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C540" w14:textId="77777777" w:rsidR="00BD73DB" w:rsidRPr="00742E35" w:rsidRDefault="00BD73DB" w:rsidP="00BD73DB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</w:p>
    <w:p w14:paraId="3333EA0A" w14:textId="77777777" w:rsidR="00BD73DB" w:rsidRPr="00742E35" w:rsidRDefault="00BD73DB" w:rsidP="00BD73DB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</w:rPr>
        <w:t>Títol de l’estudi:</w:t>
      </w:r>
    </w:p>
    <w:p w14:paraId="69A6478A" w14:textId="77777777" w:rsidR="00BD73DB" w:rsidRPr="00742E35" w:rsidRDefault="00BD73DB" w:rsidP="00BD73DB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36508" w14:textId="77777777" w:rsidR="00BD73DB" w:rsidRPr="00742E35" w:rsidRDefault="00BD73DB" w:rsidP="00BD73DB">
      <w:pPr>
        <w:tabs>
          <w:tab w:val="left" w:pos="9498"/>
        </w:tabs>
        <w:spacing w:line="276" w:lineRule="auto"/>
        <w:ind w:left="340" w:right="227"/>
        <w:outlineLvl w:val="0"/>
        <w:rPr>
          <w:rFonts w:ascii="Calibri" w:hAnsi="Calibri" w:cs="Calibri"/>
          <w:bCs/>
          <w:color w:val="808080"/>
          <w:sz w:val="22"/>
          <w:szCs w:val="22"/>
        </w:rPr>
      </w:pPr>
    </w:p>
    <w:p w14:paraId="2217ACF7" w14:textId="77777777" w:rsidR="00BD73DB" w:rsidRPr="00742E35" w:rsidRDefault="00BD73DB" w:rsidP="00BD73DB">
      <w:pPr>
        <w:tabs>
          <w:tab w:val="left" w:pos="9498"/>
        </w:tabs>
        <w:spacing w:line="360" w:lineRule="auto"/>
        <w:ind w:left="340" w:right="227"/>
        <w:outlineLvl w:val="0"/>
        <w:rPr>
          <w:rFonts w:ascii="Calibri" w:hAnsi="Calibri" w:cs="Calibri"/>
          <w:bCs/>
          <w:color w:val="808080"/>
          <w:sz w:val="22"/>
          <w:szCs w:val="22"/>
        </w:rPr>
      </w:pPr>
      <w:r w:rsidRPr="00742E35">
        <w:rPr>
          <w:rFonts w:ascii="Calibri" w:hAnsi="Calibri" w:cs="Calibri"/>
          <w:bCs/>
          <w:color w:val="808080"/>
          <w:sz w:val="22"/>
          <w:szCs w:val="22"/>
        </w:rPr>
        <w:t>El/La Sr./Sra. ...............................................................................................................com a participant</w:t>
      </w:r>
    </w:p>
    <w:p w14:paraId="01533708" w14:textId="77777777" w:rsidR="00BD73DB" w:rsidRPr="00742E35" w:rsidRDefault="00BD73DB" w:rsidP="00BD73DB">
      <w:pPr>
        <w:tabs>
          <w:tab w:val="left" w:pos="9498"/>
        </w:tabs>
        <w:spacing w:line="360" w:lineRule="auto"/>
        <w:ind w:left="340" w:right="227"/>
        <w:outlineLvl w:val="0"/>
        <w:rPr>
          <w:rFonts w:ascii="Calibri" w:hAnsi="Calibri" w:cs="Calibri"/>
          <w:bCs/>
          <w:color w:val="808080"/>
          <w:sz w:val="22"/>
          <w:szCs w:val="22"/>
        </w:rPr>
      </w:pPr>
      <w:r w:rsidRPr="00742E35">
        <w:rPr>
          <w:rFonts w:ascii="Calibri" w:hAnsi="Calibri" w:cs="Calibri"/>
          <w:bCs/>
          <w:color w:val="808080"/>
          <w:sz w:val="22"/>
          <w:szCs w:val="22"/>
        </w:rPr>
        <w:t>amb DNI........... ....................................o com a representant legal,</w:t>
      </w:r>
      <w:r w:rsidR="00F15938">
        <w:rPr>
          <w:rFonts w:ascii="Calibri" w:hAnsi="Calibri" w:cs="Calibri"/>
          <w:bCs/>
          <w:color w:val="808080"/>
          <w:sz w:val="22"/>
          <w:szCs w:val="22"/>
        </w:rPr>
        <w:t xml:space="preserve"> familiar, etc. del participant</w:t>
      </w:r>
      <w:r w:rsidRPr="00742E35">
        <w:rPr>
          <w:rFonts w:ascii="Calibri" w:hAnsi="Calibri" w:cs="Calibri"/>
          <w:bCs/>
          <w:color w:val="808080"/>
          <w:sz w:val="22"/>
          <w:szCs w:val="22"/>
        </w:rPr>
        <w:t>, el/la Sr./Sra.…..................................................................................amb DNI núm. ........................................</w:t>
      </w:r>
    </w:p>
    <w:p w14:paraId="7072E354" w14:textId="77777777" w:rsidR="00BD73DB" w:rsidRPr="00742E35" w:rsidRDefault="00BD73DB" w:rsidP="00BD73DB">
      <w:pPr>
        <w:spacing w:line="276" w:lineRule="auto"/>
        <w:ind w:left="340" w:right="227"/>
        <w:jc w:val="both"/>
        <w:rPr>
          <w:rFonts w:ascii="Calibri" w:hAnsi="Calibri" w:cs="Calibri"/>
          <w:b/>
          <w:bCs/>
          <w:color w:val="808080"/>
        </w:rPr>
      </w:pPr>
    </w:p>
    <w:p w14:paraId="0287FAEB" w14:textId="77777777" w:rsidR="00E65904" w:rsidRPr="00742E35" w:rsidRDefault="00E65904" w:rsidP="00E65904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/>
          <w:bCs/>
          <w:color w:val="808080"/>
        </w:rPr>
        <w:t xml:space="preserve">DECLARO </w:t>
      </w:r>
      <w:r w:rsidRPr="00742E35">
        <w:rPr>
          <w:rFonts w:ascii="Calibri" w:hAnsi="Calibri" w:cs="Calibri"/>
          <w:bCs/>
          <w:color w:val="808080"/>
        </w:rPr>
        <w:t xml:space="preserve">que el Dr. / Dra. ........................................................................................................., </w:t>
      </w:r>
    </w:p>
    <w:p w14:paraId="35B1A984" w14:textId="77777777" w:rsidR="00E65904" w:rsidRPr="00742E35" w:rsidRDefault="00E65904" w:rsidP="00E65904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i/>
          <w:iCs/>
          <w:color w:val="808080"/>
        </w:rPr>
        <w:t>(Nom i dos cognoms de</w:t>
      </w:r>
      <w:r w:rsidR="00742E35" w:rsidRPr="00742E35">
        <w:rPr>
          <w:rFonts w:ascii="Calibri" w:hAnsi="Calibri" w:cs="Calibri"/>
          <w:bCs/>
          <w:i/>
          <w:iCs/>
          <w:color w:val="808080"/>
        </w:rPr>
        <w:t xml:space="preserve"> </w:t>
      </w:r>
      <w:r w:rsidRPr="00742E35">
        <w:rPr>
          <w:rFonts w:ascii="Calibri" w:hAnsi="Calibri" w:cs="Calibri"/>
          <w:bCs/>
          <w:i/>
          <w:iCs/>
          <w:color w:val="808080"/>
        </w:rPr>
        <w:t>l</w:t>
      </w:r>
      <w:r w:rsidR="00742E35" w:rsidRPr="00742E35">
        <w:rPr>
          <w:rFonts w:ascii="Calibri" w:hAnsi="Calibri" w:cs="Calibri"/>
          <w:bCs/>
          <w:i/>
          <w:iCs/>
          <w:color w:val="808080"/>
        </w:rPr>
        <w:t>’investigador/a</w:t>
      </w:r>
      <w:r w:rsidRPr="00742E35">
        <w:rPr>
          <w:rFonts w:ascii="Calibri" w:hAnsi="Calibri" w:cs="Calibri"/>
          <w:bCs/>
          <w:i/>
          <w:iCs/>
          <w:color w:val="808080"/>
        </w:rPr>
        <w:t xml:space="preserve"> que facilita la informació) </w:t>
      </w:r>
    </w:p>
    <w:p w14:paraId="7BC103DE" w14:textId="77BD508D" w:rsidR="00E65904" w:rsidRPr="00742E35" w:rsidRDefault="00E851E7" w:rsidP="00E65904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>
        <w:rPr>
          <w:rFonts w:ascii="Calibri" w:hAnsi="Calibri" w:cs="Calibri"/>
          <w:bCs/>
          <w:color w:val="808080"/>
        </w:rPr>
        <w:t>m</w:t>
      </w:r>
      <w:r w:rsidR="00E65904" w:rsidRPr="00742E35">
        <w:rPr>
          <w:rFonts w:ascii="Calibri" w:hAnsi="Calibri" w:cs="Calibri"/>
          <w:bCs/>
          <w:color w:val="808080"/>
        </w:rPr>
        <w:t>’ha donat suficient informació sobre l’estudi</w:t>
      </w:r>
      <w:r w:rsidR="00BB24A4">
        <w:rPr>
          <w:rFonts w:ascii="Calibri" w:hAnsi="Calibri" w:cs="Calibri"/>
          <w:bCs/>
          <w:color w:val="808080"/>
        </w:rPr>
        <w:t xml:space="preserve"> i que se m’ha fet entrega del</w:t>
      </w:r>
      <w:r w:rsidR="005F0BC7">
        <w:rPr>
          <w:rFonts w:ascii="Calibri" w:hAnsi="Calibri" w:cs="Calibri"/>
          <w:bCs/>
          <w:color w:val="808080"/>
        </w:rPr>
        <w:t xml:space="preserve"> corresponent</w:t>
      </w:r>
      <w:r w:rsidR="00BB24A4">
        <w:rPr>
          <w:rFonts w:ascii="Calibri" w:hAnsi="Calibri" w:cs="Calibri"/>
          <w:bCs/>
          <w:color w:val="808080"/>
        </w:rPr>
        <w:t xml:space="preserve"> Full d’Informació.</w:t>
      </w:r>
    </w:p>
    <w:p w14:paraId="36BE6777" w14:textId="77777777" w:rsidR="00E65904" w:rsidRPr="00742E35" w:rsidRDefault="00E65904" w:rsidP="00E65904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</w:rPr>
        <w:t xml:space="preserve">He entès  les explicacions que m’han facilitat en un llenguatge clar i senzill, i el facultatiu que m’ha atès m’ha permès realitzar totes les observacions i m’ha aclarit tots els dubtes que li he plantejat. </w:t>
      </w:r>
    </w:p>
    <w:p w14:paraId="419417F9" w14:textId="77777777" w:rsidR="00E65904" w:rsidRPr="00742E35" w:rsidRDefault="00E65904" w:rsidP="00E65904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</w:rPr>
        <w:t xml:space="preserve">També comprenc que, en qualsevol moment i sense necessitat de donar cap explicació, puc revocar el consentiment que ara presto i em puc </w:t>
      </w:r>
      <w:r w:rsidR="00BD73DB" w:rsidRPr="00742E35">
        <w:rPr>
          <w:rFonts w:ascii="Calibri" w:hAnsi="Calibri" w:cs="Calibri"/>
          <w:bCs/>
          <w:color w:val="808080"/>
        </w:rPr>
        <w:t>retirar de l’estudi quan vulgui, sense haver de donar explicacions i sense cap repercussió.</w:t>
      </w:r>
    </w:p>
    <w:p w14:paraId="696879D4" w14:textId="1286C1F2" w:rsidR="00E65904" w:rsidRDefault="00E65904" w:rsidP="00E65904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</w:rPr>
        <w:t>Per això</w:t>
      </w:r>
      <w:r w:rsidR="00545138">
        <w:rPr>
          <w:rFonts w:ascii="Calibri" w:hAnsi="Calibri" w:cs="Calibri"/>
          <w:bCs/>
          <w:color w:val="808080"/>
        </w:rPr>
        <w:t>, amb la signatura del present document</w:t>
      </w:r>
      <w:r w:rsidRPr="00742E35">
        <w:rPr>
          <w:rFonts w:ascii="Calibri" w:hAnsi="Calibri" w:cs="Calibri"/>
          <w:bCs/>
          <w:color w:val="808080"/>
        </w:rPr>
        <w:t xml:space="preserve"> manifesto que estic satisfet</w:t>
      </w:r>
      <w:r w:rsidR="00742E35" w:rsidRPr="00742E35">
        <w:rPr>
          <w:rFonts w:ascii="Calibri" w:hAnsi="Calibri" w:cs="Calibri"/>
          <w:bCs/>
          <w:color w:val="808080"/>
        </w:rPr>
        <w:t>/a</w:t>
      </w:r>
      <w:r w:rsidRPr="00742E35">
        <w:rPr>
          <w:rFonts w:ascii="Calibri" w:hAnsi="Calibri" w:cs="Calibri"/>
          <w:bCs/>
          <w:color w:val="808080"/>
        </w:rPr>
        <w:t xml:space="preserve"> amb la informació rebuda i que dono la meva conformitat per a participar en aquest estudi.</w:t>
      </w:r>
    </w:p>
    <w:p w14:paraId="1FBC85FB" w14:textId="1E6CAE66" w:rsidR="00E7414E" w:rsidRDefault="00E7414E" w:rsidP="00E65904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</w:p>
    <w:p w14:paraId="4A6B4C15" w14:textId="20ED7912" w:rsidR="00E7414E" w:rsidRDefault="00E7414E" w:rsidP="00E65904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>
        <w:rPr>
          <w:rFonts w:ascii="Calibri" w:hAnsi="Calibri" w:cs="Calibri"/>
          <w:bCs/>
          <w:color w:val="808080"/>
        </w:rPr>
        <w:t>Així mateix:</w:t>
      </w:r>
    </w:p>
    <w:p w14:paraId="514A5DC9" w14:textId="2CFCD557" w:rsidR="00E7414E" w:rsidRDefault="00E7414E" w:rsidP="00E65904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</w:p>
    <w:p w14:paraId="7A9144F7" w14:textId="7D0448D8" w:rsidR="00E7414E" w:rsidRDefault="00545138" w:rsidP="00E65904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>
        <w:rPr>
          <w:rFonts w:ascii="Calibri" w:hAnsi="Calibri" w:cs="Calibri"/>
          <w:bCs/>
          <w:color w:val="808080"/>
        </w:rPr>
        <w:t>-</w:t>
      </w:r>
      <w:r w:rsidR="00E7414E">
        <w:rPr>
          <w:rFonts w:ascii="Calibri" w:hAnsi="Calibri" w:cs="Calibri"/>
          <w:bCs/>
          <w:color w:val="808080"/>
        </w:rPr>
        <w:t>Presto el meu consentiment per a l’obtenció i ús de</w:t>
      </w:r>
      <w:r>
        <w:rPr>
          <w:rFonts w:ascii="Calibri" w:hAnsi="Calibri" w:cs="Calibri"/>
          <w:bCs/>
          <w:color w:val="808080"/>
        </w:rPr>
        <w:t xml:space="preserve"> les </w:t>
      </w:r>
      <w:r w:rsidR="00E7414E">
        <w:rPr>
          <w:rFonts w:ascii="Calibri" w:hAnsi="Calibri" w:cs="Calibri"/>
          <w:bCs/>
          <w:color w:val="808080"/>
        </w:rPr>
        <w:t xml:space="preserve">mostres biològiques en el </w:t>
      </w:r>
      <w:r>
        <w:rPr>
          <w:rFonts w:ascii="Calibri" w:hAnsi="Calibri" w:cs="Calibri"/>
          <w:bCs/>
          <w:color w:val="808080"/>
        </w:rPr>
        <w:t>m</w:t>
      </w:r>
      <w:r w:rsidR="00E7414E">
        <w:rPr>
          <w:rFonts w:ascii="Calibri" w:hAnsi="Calibri" w:cs="Calibri"/>
          <w:bCs/>
          <w:color w:val="808080"/>
        </w:rPr>
        <w:t>arc de l’estudi i en els termes que s’indiquen el Full d’Informació.</w:t>
      </w:r>
    </w:p>
    <w:p w14:paraId="50FDE522" w14:textId="02FD2F9D" w:rsidR="00E7414E" w:rsidRDefault="008D03F6" w:rsidP="00E7414E">
      <w:pPr>
        <w:tabs>
          <w:tab w:val="left" w:pos="1176"/>
          <w:tab w:val="left" w:pos="3564"/>
        </w:tabs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sdt>
        <w:sdtPr>
          <w:rPr>
            <w:rFonts w:ascii="Calibri" w:hAnsi="Calibri" w:cs="Calibri"/>
            <w:bCs/>
            <w:color w:val="808080"/>
          </w:rPr>
          <w:id w:val="122849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4E">
            <w:rPr>
              <w:rFonts w:ascii="MS Gothic" w:eastAsia="MS Gothic" w:hAnsi="MS Gothic" w:cs="Calibri" w:hint="eastAsia"/>
              <w:bCs/>
              <w:color w:val="808080"/>
            </w:rPr>
            <w:t>☐</w:t>
          </w:r>
        </w:sdtContent>
      </w:sdt>
      <w:ins w:id="0" w:author="clementearcas" w:date="2022-05-02T12:42:00Z">
        <w:r w:rsidR="00186EC7">
          <w:rPr>
            <w:rFonts w:ascii="Calibri" w:hAnsi="Calibri" w:cs="Calibri"/>
            <w:bCs/>
            <w:color w:val="808080"/>
          </w:rPr>
          <w:t xml:space="preserve"> </w:t>
        </w:r>
      </w:ins>
      <w:r w:rsidR="00E7414E">
        <w:rPr>
          <w:rFonts w:ascii="Calibri" w:hAnsi="Calibri" w:cs="Calibri"/>
          <w:bCs/>
          <w:color w:val="808080"/>
        </w:rPr>
        <w:t>SI</w:t>
      </w:r>
      <w:r w:rsidR="00E7414E">
        <w:rPr>
          <w:rFonts w:ascii="Calibri" w:hAnsi="Calibri" w:cs="Calibri"/>
          <w:bCs/>
          <w:color w:val="808080"/>
        </w:rPr>
        <w:tab/>
      </w:r>
      <w:r w:rsidR="00E7414E">
        <w:rPr>
          <w:rFonts w:ascii="Calibri" w:hAnsi="Calibri" w:cs="Calibri"/>
          <w:bCs/>
          <w:color w:val="808080"/>
        </w:rPr>
        <w:tab/>
      </w:r>
      <w:r w:rsidR="00E7414E">
        <w:rPr>
          <w:rFonts w:ascii="Calibri" w:hAnsi="Calibri" w:cs="Calibri"/>
          <w:bCs/>
          <w:color w:val="808080"/>
        </w:rPr>
        <w:tab/>
      </w:r>
      <w:sdt>
        <w:sdtPr>
          <w:rPr>
            <w:rFonts w:ascii="Calibri" w:hAnsi="Calibri" w:cs="Calibri"/>
            <w:bCs/>
            <w:color w:val="808080"/>
          </w:rPr>
          <w:id w:val="-52324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4E">
            <w:rPr>
              <w:rFonts w:ascii="MS Gothic" w:eastAsia="MS Gothic" w:hAnsi="MS Gothic" w:cs="Calibri" w:hint="eastAsia"/>
              <w:bCs/>
              <w:color w:val="808080"/>
            </w:rPr>
            <w:t>☐</w:t>
          </w:r>
        </w:sdtContent>
      </w:sdt>
      <w:ins w:id="1" w:author="clementearcas" w:date="2022-05-02T12:42:00Z">
        <w:r w:rsidR="00186EC7">
          <w:rPr>
            <w:rFonts w:ascii="Calibri" w:hAnsi="Calibri" w:cs="Calibri"/>
            <w:bCs/>
            <w:color w:val="808080"/>
          </w:rPr>
          <w:t xml:space="preserve"> </w:t>
        </w:r>
      </w:ins>
      <w:r w:rsidR="00E7414E">
        <w:rPr>
          <w:rFonts w:ascii="Calibri" w:hAnsi="Calibri" w:cs="Calibri"/>
          <w:bCs/>
          <w:color w:val="808080"/>
        </w:rPr>
        <w:t>NO</w:t>
      </w:r>
    </w:p>
    <w:p w14:paraId="06A33DD9" w14:textId="3F886C8C" w:rsidR="00E7414E" w:rsidRDefault="00E7414E" w:rsidP="00E7414E">
      <w:pPr>
        <w:tabs>
          <w:tab w:val="left" w:pos="1176"/>
          <w:tab w:val="left" w:pos="3564"/>
        </w:tabs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</w:p>
    <w:p w14:paraId="6FB911F8" w14:textId="286B73A4" w:rsidR="00E7414E" w:rsidRPr="00742E35" w:rsidRDefault="00545138" w:rsidP="00186EC7">
      <w:pPr>
        <w:tabs>
          <w:tab w:val="left" w:pos="1176"/>
          <w:tab w:val="left" w:pos="3564"/>
        </w:tabs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r>
        <w:rPr>
          <w:rFonts w:ascii="Calibri" w:hAnsi="Calibri" w:cs="Calibri"/>
          <w:bCs/>
          <w:color w:val="808080"/>
        </w:rPr>
        <w:t>-</w:t>
      </w:r>
      <w:r w:rsidR="00E7414E">
        <w:rPr>
          <w:rFonts w:ascii="Calibri" w:hAnsi="Calibri" w:cs="Calibri"/>
          <w:bCs/>
          <w:color w:val="808080"/>
        </w:rPr>
        <w:t>Desitjo que se’m comuniqui la informació derivada de l’estudi que pugui ser rellevant per a la meva salut o la dels meus familiars.</w:t>
      </w:r>
    </w:p>
    <w:p w14:paraId="25284B40" w14:textId="77777777" w:rsidR="00E7414E" w:rsidRDefault="008D03F6" w:rsidP="00E7414E">
      <w:pPr>
        <w:tabs>
          <w:tab w:val="left" w:pos="1176"/>
          <w:tab w:val="left" w:pos="3564"/>
        </w:tabs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sdt>
        <w:sdtPr>
          <w:rPr>
            <w:rFonts w:ascii="Calibri" w:hAnsi="Calibri" w:cs="Calibri"/>
            <w:bCs/>
            <w:color w:val="808080"/>
          </w:rPr>
          <w:id w:val="53269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4E">
            <w:rPr>
              <w:rFonts w:ascii="MS Gothic" w:eastAsia="MS Gothic" w:hAnsi="MS Gothic" w:cs="Calibri" w:hint="eastAsia"/>
              <w:bCs/>
              <w:color w:val="808080"/>
            </w:rPr>
            <w:t>☐</w:t>
          </w:r>
        </w:sdtContent>
      </w:sdt>
      <w:r w:rsidR="00E7414E">
        <w:rPr>
          <w:rFonts w:ascii="Calibri" w:hAnsi="Calibri" w:cs="Calibri"/>
          <w:bCs/>
          <w:color w:val="808080"/>
        </w:rPr>
        <w:t>SI</w:t>
      </w:r>
      <w:r w:rsidR="00E7414E">
        <w:rPr>
          <w:rFonts w:ascii="Calibri" w:hAnsi="Calibri" w:cs="Calibri"/>
          <w:bCs/>
          <w:color w:val="808080"/>
        </w:rPr>
        <w:tab/>
      </w:r>
      <w:r w:rsidR="00E7414E">
        <w:rPr>
          <w:rFonts w:ascii="Calibri" w:hAnsi="Calibri" w:cs="Calibri"/>
          <w:bCs/>
          <w:color w:val="808080"/>
        </w:rPr>
        <w:tab/>
      </w:r>
      <w:r w:rsidR="00E7414E">
        <w:rPr>
          <w:rFonts w:ascii="Calibri" w:hAnsi="Calibri" w:cs="Calibri"/>
          <w:bCs/>
          <w:color w:val="808080"/>
        </w:rPr>
        <w:tab/>
      </w:r>
      <w:sdt>
        <w:sdtPr>
          <w:rPr>
            <w:rFonts w:ascii="Calibri" w:hAnsi="Calibri" w:cs="Calibri"/>
            <w:bCs/>
            <w:color w:val="808080"/>
          </w:rPr>
          <w:id w:val="190703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4E">
            <w:rPr>
              <w:rFonts w:ascii="MS Gothic" w:eastAsia="MS Gothic" w:hAnsi="MS Gothic" w:cs="Calibri" w:hint="eastAsia"/>
              <w:bCs/>
              <w:color w:val="808080"/>
            </w:rPr>
            <w:t>☐</w:t>
          </w:r>
        </w:sdtContent>
      </w:sdt>
      <w:r w:rsidR="00E7414E">
        <w:rPr>
          <w:rFonts w:ascii="Calibri" w:hAnsi="Calibri" w:cs="Calibri"/>
          <w:bCs/>
          <w:color w:val="808080"/>
        </w:rPr>
        <w:t>NO</w:t>
      </w:r>
    </w:p>
    <w:p w14:paraId="6816BA11" w14:textId="15DB9857" w:rsidR="00E65904" w:rsidRDefault="00E65904" w:rsidP="00E65904">
      <w:pPr>
        <w:spacing w:line="360" w:lineRule="auto"/>
        <w:ind w:left="340" w:right="227"/>
        <w:rPr>
          <w:rFonts w:ascii="Calibri" w:hAnsi="Calibri" w:cs="Calibri"/>
          <w:bCs/>
          <w:color w:val="808080"/>
        </w:rPr>
      </w:pPr>
    </w:p>
    <w:p w14:paraId="246FFD07" w14:textId="488E78A1" w:rsidR="00E7414E" w:rsidRPr="00E7414E" w:rsidRDefault="00545138" w:rsidP="00E7414E">
      <w:pPr>
        <w:spacing w:line="360" w:lineRule="auto"/>
        <w:ind w:left="340" w:right="227"/>
        <w:rPr>
          <w:rFonts w:ascii="Calibri" w:hAnsi="Calibri" w:cs="Calibri"/>
          <w:bCs/>
          <w:color w:val="808080"/>
        </w:rPr>
      </w:pPr>
      <w:r>
        <w:rPr>
          <w:rFonts w:ascii="Calibri" w:hAnsi="Calibri" w:cs="Calibri"/>
          <w:bCs/>
          <w:color w:val="808080"/>
        </w:rPr>
        <w:t>-</w:t>
      </w:r>
      <w:r w:rsidR="00E7414E">
        <w:rPr>
          <w:rFonts w:ascii="Calibri" w:hAnsi="Calibri" w:cs="Calibri"/>
          <w:bCs/>
          <w:color w:val="808080"/>
        </w:rPr>
        <w:t xml:space="preserve">Presto el meu consentiment per  emmagatzemar i usar les </w:t>
      </w:r>
      <w:r>
        <w:rPr>
          <w:rFonts w:ascii="Calibri" w:hAnsi="Calibri" w:cs="Calibri"/>
          <w:bCs/>
          <w:color w:val="808080"/>
        </w:rPr>
        <w:t xml:space="preserve">meves </w:t>
      </w:r>
      <w:r w:rsidR="00E7414E" w:rsidRPr="00E7414E">
        <w:rPr>
          <w:rFonts w:ascii="Calibri" w:hAnsi="Calibri" w:cs="Calibri"/>
          <w:bCs/>
          <w:color w:val="808080"/>
        </w:rPr>
        <w:t>mostres biològiques i les dades associades per a futures investigacions</w:t>
      </w:r>
      <w:r w:rsidR="00E7414E">
        <w:rPr>
          <w:rFonts w:ascii="Calibri" w:hAnsi="Calibri" w:cs="Calibri"/>
          <w:bCs/>
          <w:color w:val="808080"/>
        </w:rPr>
        <w:t xml:space="preserve"> en les </w:t>
      </w:r>
      <w:r w:rsidR="00E7414E" w:rsidRPr="00E7414E">
        <w:rPr>
          <w:rFonts w:ascii="Calibri" w:hAnsi="Calibri" w:cs="Calibri"/>
          <w:bCs/>
          <w:color w:val="808080"/>
        </w:rPr>
        <w:t xml:space="preserve">condicions explicades en </w:t>
      </w:r>
      <w:r w:rsidR="00E7414E">
        <w:rPr>
          <w:rFonts w:ascii="Calibri" w:hAnsi="Calibri" w:cs="Calibri"/>
          <w:bCs/>
          <w:color w:val="808080"/>
        </w:rPr>
        <w:t>el</w:t>
      </w:r>
      <w:r w:rsidR="00E7414E" w:rsidRPr="00E7414E">
        <w:rPr>
          <w:rFonts w:ascii="Calibri" w:hAnsi="Calibri" w:cs="Calibri"/>
          <w:bCs/>
          <w:color w:val="808080"/>
        </w:rPr>
        <w:t xml:space="preserve"> </w:t>
      </w:r>
      <w:r>
        <w:rPr>
          <w:rFonts w:ascii="Calibri" w:hAnsi="Calibri" w:cs="Calibri"/>
          <w:bCs/>
          <w:color w:val="808080"/>
        </w:rPr>
        <w:t>F</w:t>
      </w:r>
      <w:r w:rsidR="00E7414E" w:rsidRPr="00E7414E">
        <w:rPr>
          <w:rFonts w:ascii="Calibri" w:hAnsi="Calibri" w:cs="Calibri"/>
          <w:bCs/>
          <w:color w:val="808080"/>
        </w:rPr>
        <w:t>ull d'</w:t>
      </w:r>
      <w:r>
        <w:rPr>
          <w:rFonts w:ascii="Calibri" w:hAnsi="Calibri" w:cs="Calibri"/>
          <w:bCs/>
          <w:color w:val="808080"/>
        </w:rPr>
        <w:t>I</w:t>
      </w:r>
      <w:r w:rsidR="00E7414E" w:rsidRPr="00E7414E">
        <w:rPr>
          <w:rFonts w:ascii="Calibri" w:hAnsi="Calibri" w:cs="Calibri"/>
          <w:bCs/>
          <w:color w:val="808080"/>
        </w:rPr>
        <w:t>nformació.</w:t>
      </w:r>
    </w:p>
    <w:p w14:paraId="0A2D66DB" w14:textId="77777777" w:rsidR="00E7414E" w:rsidRDefault="008D03F6" w:rsidP="00E7414E">
      <w:pPr>
        <w:tabs>
          <w:tab w:val="left" w:pos="1176"/>
          <w:tab w:val="left" w:pos="3564"/>
        </w:tabs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sdt>
        <w:sdtPr>
          <w:rPr>
            <w:rFonts w:ascii="Calibri" w:hAnsi="Calibri" w:cs="Calibri"/>
            <w:bCs/>
            <w:color w:val="808080"/>
          </w:rPr>
          <w:id w:val="127290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4E">
            <w:rPr>
              <w:rFonts w:ascii="MS Gothic" w:eastAsia="MS Gothic" w:hAnsi="MS Gothic" w:cs="Calibri" w:hint="eastAsia"/>
              <w:bCs/>
              <w:color w:val="808080"/>
            </w:rPr>
            <w:t>☐</w:t>
          </w:r>
        </w:sdtContent>
      </w:sdt>
      <w:r w:rsidR="00E7414E">
        <w:rPr>
          <w:rFonts w:ascii="Calibri" w:hAnsi="Calibri" w:cs="Calibri"/>
          <w:bCs/>
          <w:color w:val="808080"/>
        </w:rPr>
        <w:t>SI</w:t>
      </w:r>
      <w:r w:rsidR="00E7414E">
        <w:rPr>
          <w:rFonts w:ascii="Calibri" w:hAnsi="Calibri" w:cs="Calibri"/>
          <w:bCs/>
          <w:color w:val="808080"/>
        </w:rPr>
        <w:tab/>
      </w:r>
      <w:r w:rsidR="00E7414E">
        <w:rPr>
          <w:rFonts w:ascii="Calibri" w:hAnsi="Calibri" w:cs="Calibri"/>
          <w:bCs/>
          <w:color w:val="808080"/>
        </w:rPr>
        <w:tab/>
      </w:r>
      <w:r w:rsidR="00E7414E">
        <w:rPr>
          <w:rFonts w:ascii="Calibri" w:hAnsi="Calibri" w:cs="Calibri"/>
          <w:bCs/>
          <w:color w:val="808080"/>
        </w:rPr>
        <w:tab/>
      </w:r>
      <w:sdt>
        <w:sdtPr>
          <w:rPr>
            <w:rFonts w:ascii="Calibri" w:hAnsi="Calibri" w:cs="Calibri"/>
            <w:bCs/>
            <w:color w:val="808080"/>
          </w:rPr>
          <w:id w:val="77351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4E">
            <w:rPr>
              <w:rFonts w:ascii="MS Gothic" w:eastAsia="MS Gothic" w:hAnsi="MS Gothic" w:cs="Calibri" w:hint="eastAsia"/>
              <w:bCs/>
              <w:color w:val="808080"/>
            </w:rPr>
            <w:t>☐</w:t>
          </w:r>
        </w:sdtContent>
      </w:sdt>
      <w:r w:rsidR="00E7414E">
        <w:rPr>
          <w:rFonts w:ascii="Calibri" w:hAnsi="Calibri" w:cs="Calibri"/>
          <w:bCs/>
          <w:color w:val="808080"/>
        </w:rPr>
        <w:t>NO</w:t>
      </w:r>
    </w:p>
    <w:p w14:paraId="4AED0846" w14:textId="77777777" w:rsidR="00BD73DB" w:rsidRPr="00742E35" w:rsidRDefault="00BD73DB" w:rsidP="00E65904">
      <w:pPr>
        <w:spacing w:line="360" w:lineRule="auto"/>
        <w:ind w:left="340" w:right="227"/>
        <w:rPr>
          <w:rFonts w:ascii="Calibri" w:hAnsi="Calibri" w:cs="Calibri"/>
          <w:bCs/>
          <w:color w:val="808080"/>
        </w:rPr>
      </w:pPr>
    </w:p>
    <w:p w14:paraId="02634711" w14:textId="4F786060" w:rsidR="00BD73DB" w:rsidRDefault="00545138" w:rsidP="00545138">
      <w:pPr>
        <w:spacing w:line="360" w:lineRule="auto"/>
        <w:ind w:left="340" w:right="227"/>
        <w:rPr>
          <w:rFonts w:ascii="Calibri" w:hAnsi="Calibri" w:cs="Calibri"/>
          <w:bCs/>
          <w:color w:val="808080"/>
        </w:rPr>
      </w:pPr>
      <w:r>
        <w:rPr>
          <w:rFonts w:ascii="Calibri" w:hAnsi="Calibri" w:cs="Calibri"/>
          <w:bCs/>
          <w:color w:val="808080"/>
        </w:rPr>
        <w:t xml:space="preserve">Presto el meu consentiment a que se’m contacti </w:t>
      </w:r>
      <w:r w:rsidRPr="00545138">
        <w:rPr>
          <w:rFonts w:ascii="Calibri" w:hAnsi="Calibri" w:cs="Calibri"/>
          <w:bCs/>
          <w:color w:val="808080"/>
        </w:rPr>
        <w:t>en cas de necessitar més informació o mostres biològiques</w:t>
      </w:r>
      <w:r>
        <w:rPr>
          <w:rFonts w:ascii="Calibri" w:hAnsi="Calibri" w:cs="Calibri"/>
          <w:bCs/>
          <w:color w:val="808080"/>
        </w:rPr>
        <w:t xml:space="preserve"> </w:t>
      </w:r>
      <w:r w:rsidRPr="00545138">
        <w:rPr>
          <w:rFonts w:ascii="Calibri" w:hAnsi="Calibri" w:cs="Calibri"/>
          <w:bCs/>
          <w:color w:val="808080"/>
        </w:rPr>
        <w:t>addicionals</w:t>
      </w:r>
    </w:p>
    <w:p w14:paraId="618BEB50" w14:textId="77777777" w:rsidR="00545138" w:rsidRDefault="008D03F6" w:rsidP="00545138">
      <w:pPr>
        <w:tabs>
          <w:tab w:val="left" w:pos="1176"/>
          <w:tab w:val="left" w:pos="3564"/>
        </w:tabs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  <w:sdt>
        <w:sdtPr>
          <w:rPr>
            <w:rFonts w:ascii="Calibri" w:hAnsi="Calibri" w:cs="Calibri"/>
            <w:bCs/>
            <w:color w:val="808080"/>
          </w:rPr>
          <w:id w:val="-190791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38">
            <w:rPr>
              <w:rFonts w:ascii="MS Gothic" w:eastAsia="MS Gothic" w:hAnsi="MS Gothic" w:cs="Calibri" w:hint="eastAsia"/>
              <w:bCs/>
              <w:color w:val="808080"/>
            </w:rPr>
            <w:t>☐</w:t>
          </w:r>
        </w:sdtContent>
      </w:sdt>
      <w:r w:rsidR="00545138">
        <w:rPr>
          <w:rFonts w:ascii="Calibri" w:hAnsi="Calibri" w:cs="Calibri"/>
          <w:bCs/>
          <w:color w:val="808080"/>
        </w:rPr>
        <w:t>SI</w:t>
      </w:r>
      <w:r w:rsidR="00545138">
        <w:rPr>
          <w:rFonts w:ascii="Calibri" w:hAnsi="Calibri" w:cs="Calibri"/>
          <w:bCs/>
          <w:color w:val="808080"/>
        </w:rPr>
        <w:tab/>
      </w:r>
      <w:r w:rsidR="00545138">
        <w:rPr>
          <w:rFonts w:ascii="Calibri" w:hAnsi="Calibri" w:cs="Calibri"/>
          <w:bCs/>
          <w:color w:val="808080"/>
        </w:rPr>
        <w:tab/>
      </w:r>
      <w:r w:rsidR="00545138">
        <w:rPr>
          <w:rFonts w:ascii="Calibri" w:hAnsi="Calibri" w:cs="Calibri"/>
          <w:bCs/>
          <w:color w:val="808080"/>
        </w:rPr>
        <w:tab/>
      </w:r>
      <w:sdt>
        <w:sdtPr>
          <w:rPr>
            <w:rFonts w:ascii="Calibri" w:hAnsi="Calibri" w:cs="Calibri"/>
            <w:bCs/>
            <w:color w:val="808080"/>
          </w:rPr>
          <w:id w:val="-25952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38">
            <w:rPr>
              <w:rFonts w:ascii="MS Gothic" w:eastAsia="MS Gothic" w:hAnsi="MS Gothic" w:cs="Calibri" w:hint="eastAsia"/>
              <w:bCs/>
              <w:color w:val="808080"/>
            </w:rPr>
            <w:t>☐</w:t>
          </w:r>
        </w:sdtContent>
      </w:sdt>
      <w:r w:rsidR="00545138">
        <w:rPr>
          <w:rFonts w:ascii="Calibri" w:hAnsi="Calibri" w:cs="Calibri"/>
          <w:bCs/>
          <w:color w:val="808080"/>
        </w:rPr>
        <w:t>NO</w:t>
      </w:r>
    </w:p>
    <w:p w14:paraId="58162D1F" w14:textId="65CDEDD4" w:rsidR="00545138" w:rsidRDefault="00545138" w:rsidP="00545138">
      <w:pPr>
        <w:spacing w:line="360" w:lineRule="auto"/>
        <w:ind w:left="340" w:right="227"/>
        <w:rPr>
          <w:rFonts w:ascii="Calibri" w:hAnsi="Calibri" w:cs="Calibri"/>
          <w:bCs/>
          <w:color w:val="808080"/>
        </w:rPr>
      </w:pPr>
    </w:p>
    <w:p w14:paraId="2829C99D" w14:textId="66285F94" w:rsidR="00545138" w:rsidRDefault="00545138" w:rsidP="00545138">
      <w:pPr>
        <w:spacing w:line="360" w:lineRule="auto"/>
        <w:ind w:left="340" w:right="227"/>
        <w:rPr>
          <w:rFonts w:ascii="Calibri" w:hAnsi="Calibri" w:cs="Calibri"/>
          <w:bCs/>
          <w:color w:val="808080"/>
        </w:rPr>
      </w:pPr>
    </w:p>
    <w:p w14:paraId="35E79EE9" w14:textId="77777777" w:rsidR="00545138" w:rsidRPr="00742E35" w:rsidRDefault="00545138" w:rsidP="00545138">
      <w:pPr>
        <w:spacing w:line="360" w:lineRule="auto"/>
        <w:ind w:left="340" w:right="227"/>
        <w:rPr>
          <w:rFonts w:ascii="Calibri" w:hAnsi="Calibri" w:cs="Calibri"/>
          <w:bCs/>
          <w:color w:val="808080"/>
        </w:rPr>
      </w:pPr>
    </w:p>
    <w:p w14:paraId="35A9FE4A" w14:textId="77777777" w:rsidR="00E65904" w:rsidRPr="00742E35" w:rsidRDefault="00016738" w:rsidP="00E65904">
      <w:pPr>
        <w:spacing w:line="360" w:lineRule="auto"/>
        <w:ind w:left="340" w:right="227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</w:rPr>
        <w:t xml:space="preserve">   Signatura</w:t>
      </w:r>
      <w:r w:rsidRPr="00742E35">
        <w:rPr>
          <w:rFonts w:ascii="Calibri" w:hAnsi="Calibri" w:cs="Calibri"/>
          <w:bCs/>
          <w:color w:val="808080"/>
        </w:rPr>
        <w:tab/>
      </w:r>
      <w:r w:rsidRPr="00742E35">
        <w:rPr>
          <w:rFonts w:ascii="Calibri" w:hAnsi="Calibri" w:cs="Calibri"/>
          <w:bCs/>
          <w:color w:val="808080"/>
        </w:rPr>
        <w:tab/>
        <w:t xml:space="preserve">              </w:t>
      </w:r>
      <w:proofErr w:type="spellStart"/>
      <w:r w:rsidR="00B207E8" w:rsidRPr="00742E35">
        <w:rPr>
          <w:rFonts w:ascii="Calibri" w:hAnsi="Calibri" w:cs="Calibri"/>
          <w:bCs/>
          <w:color w:val="808080"/>
        </w:rPr>
        <w:t>Signatura</w:t>
      </w:r>
      <w:proofErr w:type="spellEnd"/>
      <w:r w:rsidR="00B207E8" w:rsidRPr="00742E35">
        <w:rPr>
          <w:rFonts w:ascii="Calibri" w:hAnsi="Calibri" w:cs="Calibri"/>
          <w:bCs/>
          <w:color w:val="808080"/>
        </w:rPr>
        <w:tab/>
      </w:r>
      <w:r w:rsidR="00B207E8" w:rsidRPr="00742E35">
        <w:rPr>
          <w:rFonts w:ascii="Calibri" w:hAnsi="Calibri" w:cs="Calibri"/>
          <w:bCs/>
          <w:color w:val="808080"/>
        </w:rPr>
        <w:tab/>
      </w:r>
      <w:r w:rsidR="00B207E8" w:rsidRPr="00742E35">
        <w:rPr>
          <w:rFonts w:ascii="Calibri" w:hAnsi="Calibri" w:cs="Calibri"/>
          <w:bCs/>
          <w:color w:val="808080"/>
        </w:rPr>
        <w:tab/>
      </w:r>
      <w:r w:rsidR="00B207E8" w:rsidRPr="00742E35">
        <w:rPr>
          <w:rFonts w:ascii="Calibri" w:hAnsi="Calibri" w:cs="Calibri"/>
          <w:bCs/>
          <w:color w:val="808080"/>
        </w:rPr>
        <w:tab/>
      </w:r>
      <w:proofErr w:type="spellStart"/>
      <w:r w:rsidR="00B207E8" w:rsidRPr="00742E35">
        <w:rPr>
          <w:rFonts w:ascii="Calibri" w:hAnsi="Calibri" w:cs="Calibri"/>
          <w:bCs/>
          <w:color w:val="808080"/>
        </w:rPr>
        <w:t>Signatura</w:t>
      </w:r>
      <w:proofErr w:type="spellEnd"/>
    </w:p>
    <w:p w14:paraId="558D2FAE" w14:textId="77777777" w:rsidR="00B207E8" w:rsidRPr="00742E35" w:rsidRDefault="00B207E8" w:rsidP="00B207E8">
      <w:pPr>
        <w:spacing w:line="360" w:lineRule="auto"/>
        <w:ind w:left="340" w:right="227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</w:rPr>
        <w:t>Investigador</w:t>
      </w:r>
      <w:r w:rsidR="00666347">
        <w:rPr>
          <w:rFonts w:ascii="Calibri" w:hAnsi="Calibri" w:cs="Calibri"/>
          <w:bCs/>
          <w:color w:val="808080"/>
        </w:rPr>
        <w:t>/a</w:t>
      </w:r>
      <w:r w:rsidRPr="00742E35">
        <w:rPr>
          <w:rFonts w:ascii="Calibri" w:hAnsi="Calibri" w:cs="Calibri"/>
          <w:bCs/>
          <w:color w:val="808080"/>
        </w:rPr>
        <w:tab/>
      </w:r>
      <w:r w:rsidRPr="00742E35">
        <w:rPr>
          <w:rFonts w:ascii="Calibri" w:hAnsi="Calibri" w:cs="Calibri"/>
          <w:bCs/>
          <w:color w:val="808080"/>
        </w:rPr>
        <w:tab/>
      </w:r>
      <w:r w:rsidRPr="00742E35">
        <w:rPr>
          <w:rFonts w:ascii="Calibri" w:hAnsi="Calibri" w:cs="Calibri"/>
          <w:bCs/>
          <w:color w:val="808080"/>
        </w:rPr>
        <w:tab/>
        <w:t>Participant</w:t>
      </w:r>
      <w:r w:rsidRPr="00742E35">
        <w:rPr>
          <w:rFonts w:ascii="Calibri" w:hAnsi="Calibri" w:cs="Calibri"/>
          <w:bCs/>
          <w:color w:val="808080"/>
        </w:rPr>
        <w:tab/>
      </w:r>
      <w:r w:rsidRPr="00742E35">
        <w:rPr>
          <w:rFonts w:ascii="Calibri" w:hAnsi="Calibri" w:cs="Calibri"/>
          <w:bCs/>
          <w:color w:val="808080"/>
        </w:rPr>
        <w:tab/>
      </w:r>
      <w:r w:rsidRPr="00742E35">
        <w:rPr>
          <w:rFonts w:ascii="Calibri" w:hAnsi="Calibri" w:cs="Calibri"/>
          <w:bCs/>
          <w:color w:val="808080"/>
        </w:rPr>
        <w:tab/>
        <w:t>Representant legal parti</w:t>
      </w:r>
      <w:r w:rsidR="00742E35" w:rsidRPr="00742E35">
        <w:rPr>
          <w:rFonts w:ascii="Calibri" w:hAnsi="Calibri" w:cs="Calibri"/>
          <w:bCs/>
          <w:color w:val="808080"/>
        </w:rPr>
        <w:t>ci</w:t>
      </w:r>
      <w:r w:rsidRPr="00742E35">
        <w:rPr>
          <w:rFonts w:ascii="Calibri" w:hAnsi="Calibri" w:cs="Calibri"/>
          <w:bCs/>
          <w:color w:val="808080"/>
        </w:rPr>
        <w:t>pant</w:t>
      </w:r>
    </w:p>
    <w:p w14:paraId="246B0C0A" w14:textId="77777777" w:rsidR="00E65904" w:rsidRPr="00742E35" w:rsidRDefault="00E65904" w:rsidP="00E65904">
      <w:pPr>
        <w:spacing w:line="360" w:lineRule="auto"/>
        <w:ind w:left="340" w:right="227"/>
        <w:rPr>
          <w:rFonts w:ascii="Calibri" w:hAnsi="Calibri" w:cs="Calibri"/>
          <w:bCs/>
          <w:color w:val="808080"/>
        </w:rPr>
      </w:pPr>
      <w:r w:rsidRPr="00742E35">
        <w:rPr>
          <w:rFonts w:ascii="Calibri" w:hAnsi="Calibri" w:cs="Calibri"/>
          <w:bCs/>
          <w:color w:val="808080"/>
        </w:rPr>
        <w:tab/>
      </w:r>
      <w:r w:rsidRPr="00742E35">
        <w:rPr>
          <w:rFonts w:ascii="Calibri" w:hAnsi="Calibri" w:cs="Calibri"/>
          <w:bCs/>
          <w:color w:val="808080"/>
        </w:rPr>
        <w:tab/>
      </w:r>
    </w:p>
    <w:p w14:paraId="39B9AFB4" w14:textId="4FCF4F27" w:rsidR="00E65904" w:rsidRDefault="00E65904" w:rsidP="00BD73DB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  <w:sz w:val="22"/>
          <w:szCs w:val="22"/>
        </w:rPr>
      </w:pPr>
      <w:r w:rsidRPr="00742E35">
        <w:rPr>
          <w:rFonts w:ascii="Calibri" w:hAnsi="Calibri" w:cs="Calibri"/>
          <w:bCs/>
          <w:color w:val="808080"/>
          <w:sz w:val="22"/>
          <w:szCs w:val="22"/>
        </w:rPr>
        <w:t>L’Hospitalet de Llobregat, ............ de ................................................ de 20 ......</w:t>
      </w:r>
    </w:p>
    <w:p w14:paraId="5F1C7C02" w14:textId="62CE47B2" w:rsidR="00545138" w:rsidRDefault="00545138" w:rsidP="00BD73DB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  <w:sz w:val="22"/>
          <w:szCs w:val="22"/>
        </w:rPr>
      </w:pPr>
    </w:p>
    <w:p w14:paraId="1EA151E1" w14:textId="2DCEF2E4" w:rsidR="00545138" w:rsidRDefault="00545138" w:rsidP="00BD73DB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  <w:sz w:val="22"/>
          <w:szCs w:val="22"/>
        </w:rPr>
      </w:pPr>
    </w:p>
    <w:p w14:paraId="7748D99C" w14:textId="40D12C22" w:rsidR="00545138" w:rsidRDefault="00545138" w:rsidP="00BD73DB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  <w:sz w:val="22"/>
          <w:szCs w:val="22"/>
        </w:rPr>
      </w:pPr>
    </w:p>
    <w:p w14:paraId="3396F4EF" w14:textId="413F53D5" w:rsidR="00545138" w:rsidRDefault="00545138" w:rsidP="00BD73DB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  <w:sz w:val="22"/>
          <w:szCs w:val="22"/>
        </w:rPr>
      </w:pPr>
    </w:p>
    <w:p w14:paraId="357FF882" w14:textId="096D5CCF" w:rsidR="00545138" w:rsidRDefault="00545138" w:rsidP="00BD73DB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  <w:sz w:val="22"/>
          <w:szCs w:val="22"/>
        </w:rPr>
      </w:pPr>
    </w:p>
    <w:p w14:paraId="438E32E9" w14:textId="4143F9F3" w:rsidR="00545138" w:rsidRDefault="00545138" w:rsidP="00BD73DB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  <w:sz w:val="22"/>
          <w:szCs w:val="22"/>
        </w:rPr>
      </w:pPr>
    </w:p>
    <w:p w14:paraId="67D8A8EE" w14:textId="7DD5A180" w:rsidR="00545138" w:rsidRDefault="00545138" w:rsidP="00BD73DB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  <w:sz w:val="22"/>
          <w:szCs w:val="22"/>
        </w:rPr>
      </w:pPr>
    </w:p>
    <w:p w14:paraId="07A1B30D" w14:textId="77777777" w:rsidR="00545138" w:rsidRPr="00742E35" w:rsidRDefault="00545138" w:rsidP="00BD73DB">
      <w:pPr>
        <w:spacing w:line="360" w:lineRule="auto"/>
        <w:ind w:left="340" w:right="227"/>
        <w:jc w:val="both"/>
        <w:rPr>
          <w:rFonts w:ascii="Calibri" w:hAnsi="Calibri" w:cs="Calibri"/>
          <w:bCs/>
          <w:color w:val="808080"/>
        </w:rPr>
      </w:pPr>
    </w:p>
    <w:tbl>
      <w:tblPr>
        <w:tblpPr w:leftFromText="141" w:rightFromText="141" w:vertAnchor="text" w:horzAnchor="margin" w:tblpXSpec="center" w:tblpY="134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61"/>
        <w:gridCol w:w="2173"/>
        <w:gridCol w:w="3894"/>
      </w:tblGrid>
      <w:tr w:rsidR="00465295" w:rsidRPr="00742E35" w14:paraId="5AB7844C" w14:textId="77777777" w:rsidTr="00E65904">
        <w:trPr>
          <w:trHeight w:val="401"/>
          <w:jc w:val="center"/>
        </w:trPr>
        <w:tc>
          <w:tcPr>
            <w:tcW w:w="9659" w:type="dxa"/>
            <w:gridSpan w:val="3"/>
            <w:tcBorders>
              <w:bottom w:val="single" w:sz="4" w:space="0" w:color="808080"/>
            </w:tcBorders>
            <w:shd w:val="clear" w:color="auto" w:fill="CCCCCC"/>
            <w:vAlign w:val="center"/>
          </w:tcPr>
          <w:p w14:paraId="23965E97" w14:textId="77777777" w:rsidR="00465295" w:rsidRPr="00742E35" w:rsidRDefault="004D1E30" w:rsidP="001272D8">
            <w:pPr>
              <w:spacing w:line="360" w:lineRule="auto"/>
              <w:ind w:left="170" w:right="340"/>
              <w:jc w:val="both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REVOCACIÓ DEL CONSENTIM</w:t>
            </w:r>
            <w:r w:rsidR="00465295" w:rsidRPr="00742E35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ENT</w:t>
            </w:r>
          </w:p>
        </w:tc>
      </w:tr>
      <w:tr w:rsidR="00465295" w:rsidRPr="00742E35" w14:paraId="074A5612" w14:textId="77777777" w:rsidTr="00E65904">
        <w:trPr>
          <w:trHeight w:val="3542"/>
          <w:jc w:val="center"/>
        </w:trPr>
        <w:tc>
          <w:tcPr>
            <w:tcW w:w="9659" w:type="dxa"/>
            <w:gridSpan w:val="3"/>
            <w:tcBorders>
              <w:bottom w:val="nil"/>
            </w:tcBorders>
            <w:vAlign w:val="center"/>
          </w:tcPr>
          <w:p w14:paraId="4D5B2F5A" w14:textId="77777777" w:rsidR="006B22DF" w:rsidRPr="00742E35" w:rsidRDefault="006B22DF" w:rsidP="006B22DF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3E345E12" w14:textId="77777777" w:rsidR="003178FA" w:rsidRPr="00742E35" w:rsidRDefault="006B22DF" w:rsidP="003178FA">
            <w:pPr>
              <w:tabs>
                <w:tab w:val="left" w:pos="9498"/>
              </w:tabs>
              <w:spacing w:line="360" w:lineRule="auto"/>
              <w:ind w:left="340" w:right="227"/>
              <w:outlineLvl w:val="0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El</w:t>
            </w:r>
            <w:r w:rsidR="00EC140C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/La</w:t>
            </w: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 Sr./Sra. ..............................................................................................</w:t>
            </w:r>
            <w:r w:rsidR="003178FA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</w:t>
            </w: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com a pa</w:t>
            </w:r>
            <w:r w:rsidR="00742E35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rticipant</w:t>
            </w: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 </w:t>
            </w:r>
          </w:p>
          <w:p w14:paraId="7A09B23A" w14:textId="77777777" w:rsidR="006B22DF" w:rsidRPr="00742E35" w:rsidRDefault="00BD73DB" w:rsidP="003178FA">
            <w:pPr>
              <w:tabs>
                <w:tab w:val="left" w:pos="9498"/>
              </w:tabs>
              <w:spacing w:line="360" w:lineRule="auto"/>
              <w:ind w:left="340" w:right="227"/>
              <w:outlineLvl w:val="0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amb DNI..........</w:t>
            </w:r>
            <w:r w:rsidR="003178FA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</w:t>
            </w:r>
            <w:r w:rsidR="006B22DF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 ..........</w:t>
            </w:r>
            <w:r w:rsidR="003178FA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......................</w:t>
            </w:r>
            <w:r w:rsidR="006B22DF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o com a representant legal, familiar, etc. del pa</w:t>
            </w:r>
            <w:r w:rsidR="00742E35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rticipant</w:t>
            </w:r>
            <w:r w:rsidR="006B22DF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, </w:t>
            </w:r>
            <w:r w:rsidR="003178FA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e</w:t>
            </w:r>
            <w:r w:rsidR="006B22DF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l/la Sr./Sra.…..................................................................................amb DNI </w:t>
            </w:r>
            <w:r w:rsidR="003178FA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núm. .............................</w:t>
            </w:r>
          </w:p>
          <w:p w14:paraId="6107452B" w14:textId="77777777" w:rsidR="006B22DF" w:rsidRPr="00742E35" w:rsidRDefault="006B22DF" w:rsidP="00790855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6EF56440" w14:textId="77777777" w:rsidR="006B22DF" w:rsidRPr="00742E35" w:rsidRDefault="00790855" w:rsidP="00790855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DECLARO que</w:t>
            </w:r>
            <w:r w:rsidR="006B22DF" w:rsidRPr="00742E35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:</w:t>
            </w:r>
          </w:p>
          <w:p w14:paraId="5713DF17" w14:textId="77777777" w:rsidR="00790855" w:rsidRPr="00742E35" w:rsidRDefault="006B22DF" w:rsidP="003178FA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El/ la </w:t>
            </w:r>
            <w:r w:rsidR="00790855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Dr./</w:t>
            </w:r>
            <w:r w:rsidR="00815B91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 </w:t>
            </w:r>
            <w:r w:rsidR="003178FA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Dra. </w:t>
            </w:r>
            <w:r w:rsidR="00790855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...............................................</w:t>
            </w:r>
            <w:r w:rsidR="003178FA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.....................</w:t>
            </w:r>
            <w:r w:rsidR="00742E35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....................</w:t>
            </w:r>
            <w:r w:rsidR="003178FA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..................</w:t>
            </w:r>
            <w:r w:rsidR="00E65904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</w:t>
            </w:r>
            <w:r w:rsidR="00742E35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.............</w:t>
            </w:r>
            <w:r w:rsidR="00E65904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</w:t>
            </w:r>
          </w:p>
          <w:p w14:paraId="3062484D" w14:textId="77777777" w:rsidR="006B22DF" w:rsidRPr="00742E35" w:rsidRDefault="006B22DF" w:rsidP="00790855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M’ha infor</w:t>
            </w:r>
            <w:r w:rsidR="00E65904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mat correctament de l’estudi................................................</w:t>
            </w:r>
            <w:r w:rsidR="00EC140C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</w:t>
            </w:r>
            <w:r w:rsidR="00E65904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...........................</w:t>
            </w:r>
          </w:p>
          <w:p w14:paraId="457C8EBC" w14:textId="77777777" w:rsidR="006B22DF" w:rsidRPr="00742E35" w:rsidRDefault="00E65904" w:rsidP="00790855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...................................................................................................................................................</w:t>
            </w:r>
          </w:p>
          <w:p w14:paraId="567C9731" w14:textId="77777777" w:rsidR="00E65904" w:rsidRPr="00742E35" w:rsidRDefault="00E65904" w:rsidP="004D1E30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</w:p>
          <w:p w14:paraId="04C104ED" w14:textId="77777777" w:rsidR="00465295" w:rsidRPr="00742E35" w:rsidRDefault="00465295" w:rsidP="004D1E30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REVOCO</w:t>
            </w: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 xml:space="preserve"> el consentiment</w:t>
            </w:r>
            <w:r w:rsidRPr="00742E35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 xml:space="preserve"> </w:t>
            </w:r>
          </w:p>
          <w:p w14:paraId="7BE6AE91" w14:textId="77777777" w:rsidR="003178FA" w:rsidRPr="00742E35" w:rsidRDefault="003178FA" w:rsidP="004D1E30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5BC3F2E6" w14:textId="77777777" w:rsidR="00E65904" w:rsidRPr="00742E35" w:rsidRDefault="004D1E30" w:rsidP="00BD73DB">
            <w:pPr>
              <w:spacing w:line="360" w:lineRule="auto"/>
              <w:ind w:left="340" w:right="227"/>
              <w:jc w:val="both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L’Hospitalet de Llobregat</w:t>
            </w:r>
            <w:r w:rsidR="00465295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, ............ de ................................................ de 20 ......</w:t>
            </w:r>
          </w:p>
        </w:tc>
      </w:tr>
      <w:tr w:rsidR="00465295" w:rsidRPr="00742E35" w14:paraId="43DC34B7" w14:textId="77777777" w:rsidTr="00E65904">
        <w:trPr>
          <w:trHeight w:val="1209"/>
          <w:jc w:val="center"/>
        </w:trPr>
        <w:tc>
          <w:tcPr>
            <w:tcW w:w="3561" w:type="dxa"/>
            <w:tcBorders>
              <w:top w:val="nil"/>
              <w:right w:val="nil"/>
            </w:tcBorders>
            <w:tcMar>
              <w:top w:w="28" w:type="dxa"/>
              <w:bottom w:w="57" w:type="dxa"/>
            </w:tcMar>
          </w:tcPr>
          <w:p w14:paraId="49D4B553" w14:textId="77777777" w:rsidR="00E65904" w:rsidRDefault="00E65904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003D0141" w14:textId="77777777" w:rsidR="00742E35" w:rsidRDefault="00742E35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3F65D4C2" w14:textId="77777777" w:rsidR="00742E35" w:rsidRDefault="00742E35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409FEE85" w14:textId="77777777" w:rsidR="00742E35" w:rsidRPr="00742E35" w:rsidRDefault="00742E35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528E3696" w14:textId="77777777" w:rsidR="00465295" w:rsidRPr="00742E35" w:rsidRDefault="00B207E8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Signatura</w:t>
            </w:r>
          </w:p>
          <w:p w14:paraId="34D10344" w14:textId="77777777" w:rsidR="00B207E8" w:rsidRPr="00742E35" w:rsidRDefault="00B207E8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Investigador</w:t>
            </w:r>
          </w:p>
          <w:p w14:paraId="51771B53" w14:textId="77777777" w:rsidR="00465295" w:rsidRPr="00742E35" w:rsidRDefault="00465295" w:rsidP="006B22DF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right w:val="nil"/>
            </w:tcBorders>
            <w:tcMar>
              <w:top w:w="28" w:type="dxa"/>
              <w:bottom w:w="57" w:type="dxa"/>
            </w:tcMar>
          </w:tcPr>
          <w:p w14:paraId="61600DE6" w14:textId="77777777" w:rsidR="00E65904" w:rsidRDefault="00E65904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3D022D16" w14:textId="77777777" w:rsidR="00742E35" w:rsidRDefault="00742E35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17887A7D" w14:textId="77777777" w:rsidR="00742E35" w:rsidRDefault="00742E35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69CFCA8D" w14:textId="77777777" w:rsidR="00742E35" w:rsidRPr="00742E35" w:rsidRDefault="00742E35" w:rsidP="004D1E30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639A6574" w14:textId="77777777" w:rsidR="00465295" w:rsidRPr="00742E35" w:rsidRDefault="00B207E8" w:rsidP="00B207E8">
            <w:pPr>
              <w:spacing w:line="360" w:lineRule="auto"/>
              <w:ind w:right="227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Signatura</w:t>
            </w:r>
          </w:p>
          <w:p w14:paraId="3532F200" w14:textId="77777777" w:rsidR="00B207E8" w:rsidRPr="00742E35" w:rsidRDefault="00B207E8" w:rsidP="00B207E8">
            <w:pPr>
              <w:spacing w:line="360" w:lineRule="auto"/>
              <w:ind w:right="227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Participant</w:t>
            </w:r>
          </w:p>
        </w:tc>
        <w:tc>
          <w:tcPr>
            <w:tcW w:w="3925" w:type="dxa"/>
            <w:tcBorders>
              <w:top w:val="nil"/>
              <w:left w:val="nil"/>
            </w:tcBorders>
            <w:tcMar>
              <w:top w:w="28" w:type="dxa"/>
              <w:bottom w:w="57" w:type="dxa"/>
            </w:tcMar>
          </w:tcPr>
          <w:p w14:paraId="7E7AC230" w14:textId="77777777" w:rsidR="00E65904" w:rsidRDefault="00E65904" w:rsidP="006B22DF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4678A39F" w14:textId="77777777" w:rsidR="00742E35" w:rsidRDefault="00742E35" w:rsidP="006B22DF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1D29F217" w14:textId="77777777" w:rsidR="00742E35" w:rsidRDefault="00742E35" w:rsidP="006B22DF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6D392256" w14:textId="77777777" w:rsidR="00742E35" w:rsidRPr="00742E35" w:rsidRDefault="00742E35" w:rsidP="006B22DF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</w:p>
          <w:p w14:paraId="43E7301B" w14:textId="77777777" w:rsidR="00465295" w:rsidRPr="00742E35" w:rsidRDefault="00B207E8" w:rsidP="006B22DF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Signatura</w:t>
            </w:r>
          </w:p>
          <w:p w14:paraId="172D672F" w14:textId="77777777" w:rsidR="00BD73DB" w:rsidRPr="00742E35" w:rsidRDefault="00BD73DB" w:rsidP="006B22DF">
            <w:pPr>
              <w:spacing w:line="360" w:lineRule="auto"/>
              <w:ind w:left="340" w:right="227"/>
              <w:jc w:val="center"/>
              <w:rPr>
                <w:rFonts w:ascii="Calibri" w:hAnsi="Calibri" w:cs="Calibri"/>
                <w:bCs/>
                <w:color w:val="808080"/>
                <w:sz w:val="22"/>
                <w:szCs w:val="22"/>
              </w:rPr>
            </w:pP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Representant legal parti</w:t>
            </w:r>
            <w:r w:rsidR="00742E35"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ci</w:t>
            </w:r>
            <w:r w:rsidRPr="00742E35">
              <w:rPr>
                <w:rFonts w:ascii="Calibri" w:hAnsi="Calibri" w:cs="Calibri"/>
                <w:bCs/>
                <w:color w:val="808080"/>
                <w:sz w:val="22"/>
                <w:szCs w:val="22"/>
              </w:rPr>
              <w:t>pant</w:t>
            </w:r>
          </w:p>
        </w:tc>
      </w:tr>
    </w:tbl>
    <w:p w14:paraId="71DF249F" w14:textId="77777777" w:rsidR="00465295" w:rsidRPr="00742E35" w:rsidRDefault="00465295" w:rsidP="002B4961">
      <w:pPr>
        <w:spacing w:line="360" w:lineRule="auto"/>
        <w:ind w:left="340" w:right="227"/>
        <w:jc w:val="both"/>
        <w:rPr>
          <w:rFonts w:ascii="Calibri" w:hAnsi="Calibri" w:cs="Calibri"/>
          <w:b/>
          <w:bCs/>
          <w:color w:val="808080"/>
          <w:sz w:val="22"/>
          <w:szCs w:val="22"/>
        </w:rPr>
      </w:pPr>
    </w:p>
    <w:sectPr w:rsidR="00465295" w:rsidRPr="00742E35" w:rsidSect="00B207E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08" w:right="1134" w:bottom="1418" w:left="1134" w:header="567" w:footer="1020" w:gutter="0"/>
      <w:pgBorders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CA47" w14:textId="77777777" w:rsidR="008D03F6" w:rsidRDefault="008D03F6">
      <w:r>
        <w:separator/>
      </w:r>
    </w:p>
  </w:endnote>
  <w:endnote w:type="continuationSeparator" w:id="0">
    <w:p w14:paraId="67A4FD85" w14:textId="77777777" w:rsidR="008D03F6" w:rsidRDefault="008D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FEA1" w14:textId="77777777" w:rsidR="001272D8" w:rsidRPr="00666EAB" w:rsidRDefault="001272D8" w:rsidP="00D6005B">
    <w:pPr>
      <w:pStyle w:val="Piedepgina"/>
      <w:rPr>
        <w:rFonts w:ascii="Calibri" w:hAnsi="Calibri" w:cs="Calibri"/>
        <w:i/>
        <w:color w:val="808080"/>
        <w:sz w:val="18"/>
        <w:szCs w:val="18"/>
      </w:rPr>
    </w:pPr>
    <w:r>
      <w:rPr>
        <w:rFonts w:ascii="Calibri" w:hAnsi="Calibri" w:cs="Calibri"/>
        <w:i/>
        <w:color w:val="808080"/>
        <w:sz w:val="18"/>
        <w:szCs w:val="18"/>
      </w:rPr>
      <w:t xml:space="preserve">                                                    </w:t>
    </w:r>
  </w:p>
  <w:p w14:paraId="2EA01E50" w14:textId="77777777" w:rsidR="001272D8" w:rsidRDefault="001272D8"/>
  <w:p w14:paraId="4FB7A2E7" w14:textId="77777777" w:rsidR="001272D8" w:rsidRPr="00E571F4" w:rsidRDefault="001272D8" w:rsidP="002A4BC2">
    <w:pPr>
      <w:pStyle w:val="Encabezado"/>
      <w:pBdr>
        <w:left w:val="single" w:sz="4" w:space="3" w:color="999999"/>
        <w:bottom w:val="single" w:sz="4" w:space="0" w:color="999999"/>
        <w:right w:val="single" w:sz="4" w:space="3" w:color="999999"/>
      </w:pBdr>
      <w:shd w:val="clear" w:color="auto" w:fill="B3B3B3"/>
      <w:jc w:val="center"/>
      <w:rPr>
        <w:rFonts w:ascii="Calibri" w:hAnsi="Calibri" w:cs="Calibri"/>
        <w:b/>
        <w:color w:val="FFFFFF"/>
        <w:sz w:val="32"/>
        <w:szCs w:val="32"/>
      </w:rPr>
    </w:pPr>
    <w:r>
      <w:rPr>
        <w:rFonts w:ascii="Calibri" w:hAnsi="Calibri" w:cs="Calibri"/>
        <w:b/>
        <w:color w:val="FFFFFF"/>
        <w:sz w:val="32"/>
        <w:szCs w:val="32"/>
      </w:rPr>
      <w:t>CONSENTIMENT INFORMAT ACCEPTACIÓ TRACTAMENT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9638"/>
    </w:tblGrid>
    <w:tr w:rsidR="001272D8" w:rsidRPr="00BB60A7" w14:paraId="7E4CADC0" w14:textId="77777777" w:rsidTr="00BB60A7">
      <w:trPr>
        <w:jc w:val="center"/>
      </w:trPr>
      <w:tc>
        <w:tcPr>
          <w:tcW w:w="9778" w:type="dxa"/>
          <w:shd w:val="clear" w:color="auto" w:fill="auto"/>
          <w:tcMar>
            <w:top w:w="28" w:type="dxa"/>
            <w:bottom w:w="28" w:type="dxa"/>
          </w:tcMar>
          <w:vAlign w:val="center"/>
        </w:tcPr>
        <w:p w14:paraId="52F14877" w14:textId="77777777" w:rsidR="001272D8" w:rsidRPr="00AF66F9" w:rsidRDefault="001272D8" w:rsidP="00BB60A7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</w:p>
        <w:p w14:paraId="0D75E130" w14:textId="77777777" w:rsidR="001272D8" w:rsidRPr="00AF66F9" w:rsidRDefault="001272D8" w:rsidP="00BB60A7">
          <w:pPr>
            <w:pStyle w:val="Piedepgina"/>
            <w:jc w:val="right"/>
            <w:rPr>
              <w:rFonts w:ascii="Arial" w:hAnsi="Arial" w:cs="Arial"/>
              <w:i/>
              <w:color w:val="808080"/>
              <w:sz w:val="16"/>
              <w:szCs w:val="16"/>
            </w:rPr>
          </w:pPr>
        </w:p>
      </w:tc>
    </w:tr>
  </w:tbl>
  <w:p w14:paraId="5EB28B3F" w14:textId="77777777" w:rsidR="001272D8" w:rsidRPr="00F518E1" w:rsidRDefault="001272D8" w:rsidP="0041232F">
    <w:pPr>
      <w:pStyle w:val="Piedepgin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4" w:type="dxa"/>
      <w:tblLook w:val="01E0" w:firstRow="1" w:lastRow="1" w:firstColumn="1" w:lastColumn="1" w:noHBand="0" w:noVBand="0"/>
    </w:tblPr>
    <w:tblGrid>
      <w:gridCol w:w="3260"/>
      <w:gridCol w:w="6644"/>
    </w:tblGrid>
    <w:tr w:rsidR="001272D8" w:rsidRPr="00666EAB" w14:paraId="4B8E910A" w14:textId="77777777" w:rsidTr="00E65904">
      <w:trPr>
        <w:trHeight w:val="237"/>
      </w:trPr>
      <w:tc>
        <w:tcPr>
          <w:tcW w:w="9904" w:type="dxa"/>
          <w:gridSpan w:val="2"/>
          <w:shd w:val="clear" w:color="auto" w:fill="auto"/>
          <w:tcMar>
            <w:top w:w="28" w:type="dxa"/>
            <w:bottom w:w="28" w:type="dxa"/>
          </w:tcMar>
          <w:vAlign w:val="center"/>
        </w:tcPr>
        <w:p w14:paraId="2122B536" w14:textId="77777777" w:rsidR="001272D8" w:rsidRPr="00AF66F9" w:rsidRDefault="00742E35" w:rsidP="00D6005B">
          <w:pPr>
            <w:pStyle w:val="Piedepgina"/>
            <w:rPr>
              <w:rFonts w:ascii="Calibri" w:hAnsi="Calibri" w:cs="Calibri"/>
              <w:i/>
              <w:color w:val="808080"/>
              <w:sz w:val="18"/>
              <w:szCs w:val="18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8752" behindDoc="0" locked="0" layoutInCell="1" allowOverlap="1" wp14:anchorId="01116BBB" wp14:editId="145E9AF6">
                <wp:simplePos x="0" y="0"/>
                <wp:positionH relativeFrom="column">
                  <wp:posOffset>-76200</wp:posOffset>
                </wp:positionH>
                <wp:positionV relativeFrom="paragraph">
                  <wp:posOffset>32385</wp:posOffset>
                </wp:positionV>
                <wp:extent cx="2175510" cy="647700"/>
                <wp:effectExtent l="19050" t="0" r="0" b="0"/>
                <wp:wrapNone/>
                <wp:docPr id="16" name="Imagen 16" descr="LOGO UB HORITZONTAL OS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 UB HORITZONTAL OS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1272D8" w:rsidRPr="00666EAB" w14:paraId="55B008CC" w14:textId="77777777" w:rsidTr="00E65904">
      <w:trPr>
        <w:trHeight w:val="237"/>
      </w:trPr>
      <w:tc>
        <w:tcPr>
          <w:tcW w:w="9904" w:type="dxa"/>
          <w:gridSpan w:val="2"/>
          <w:shd w:val="clear" w:color="auto" w:fill="auto"/>
          <w:tcMar>
            <w:top w:w="28" w:type="dxa"/>
            <w:bottom w:w="28" w:type="dxa"/>
          </w:tcMar>
          <w:vAlign w:val="center"/>
        </w:tcPr>
        <w:p w14:paraId="375F14DC" w14:textId="77777777" w:rsidR="001272D8" w:rsidRPr="00AF66F9" w:rsidRDefault="001272D8" w:rsidP="00666EAB">
          <w:pPr>
            <w:pStyle w:val="Piedepgina"/>
            <w:rPr>
              <w:rFonts w:ascii="Calibri" w:hAnsi="Calibri" w:cs="Calibri"/>
              <w:i/>
              <w:color w:val="808080"/>
              <w:sz w:val="18"/>
              <w:szCs w:val="18"/>
            </w:rPr>
          </w:pPr>
        </w:p>
      </w:tc>
    </w:tr>
    <w:tr w:rsidR="001272D8" w:rsidRPr="00666EAB" w14:paraId="230E0AE6" w14:textId="77777777" w:rsidTr="00E65904">
      <w:tblPrEx>
        <w:jc w:val="center"/>
      </w:tblPrEx>
      <w:trPr>
        <w:gridAfter w:val="1"/>
        <w:wAfter w:w="6644" w:type="dxa"/>
        <w:jc w:val="center"/>
      </w:trPr>
      <w:tc>
        <w:tcPr>
          <w:tcW w:w="3260" w:type="dxa"/>
          <w:shd w:val="clear" w:color="auto" w:fill="auto"/>
          <w:tcMar>
            <w:top w:w="28" w:type="dxa"/>
            <w:bottom w:w="28" w:type="dxa"/>
          </w:tcMar>
          <w:vAlign w:val="center"/>
        </w:tcPr>
        <w:p w14:paraId="5D4E61E2" w14:textId="77777777" w:rsidR="001272D8" w:rsidRPr="00AF66F9" w:rsidRDefault="001272D8" w:rsidP="00961EEF">
          <w:pPr>
            <w:pStyle w:val="Piedepgina"/>
            <w:rPr>
              <w:rFonts w:ascii="Calibri" w:hAnsi="Calibri" w:cs="Calibri"/>
              <w:b/>
              <w:i/>
              <w:color w:val="808080"/>
              <w:sz w:val="32"/>
              <w:szCs w:val="32"/>
            </w:rPr>
          </w:pPr>
        </w:p>
      </w:tc>
    </w:tr>
  </w:tbl>
  <w:p w14:paraId="6CC4CD54" w14:textId="77777777" w:rsidR="001272D8" w:rsidRPr="00E7466F" w:rsidRDefault="001272D8" w:rsidP="00E7466F">
    <w:pPr>
      <w:pStyle w:val="Piedepgin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EB87" w14:textId="77777777" w:rsidR="008D03F6" w:rsidRDefault="008D03F6">
      <w:r>
        <w:separator/>
      </w:r>
    </w:p>
  </w:footnote>
  <w:footnote w:type="continuationSeparator" w:id="0">
    <w:p w14:paraId="7F6F6417" w14:textId="77777777" w:rsidR="008D03F6" w:rsidRDefault="008D0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DA3F" w14:textId="77777777" w:rsidR="001272D8" w:rsidRDefault="001272D8">
    <w:pPr>
      <w:pStyle w:val="Encabezado"/>
    </w:pPr>
  </w:p>
  <w:p w14:paraId="28AC5BE9" w14:textId="77777777" w:rsidR="001272D8" w:rsidRDefault="001272D8">
    <w:pPr>
      <w:pStyle w:val="Encabezado"/>
    </w:pPr>
  </w:p>
  <w:p w14:paraId="774EB5E2" w14:textId="77777777" w:rsidR="001272D8" w:rsidRDefault="001272D8">
    <w:pPr>
      <w:pStyle w:val="Encabezado"/>
    </w:pPr>
  </w:p>
  <w:p w14:paraId="21A4A0CE" w14:textId="77777777" w:rsidR="001272D8" w:rsidRDefault="001272D8">
    <w:pPr>
      <w:pStyle w:val="Encabezado"/>
    </w:pPr>
  </w:p>
  <w:p w14:paraId="43B9C27F" w14:textId="77777777" w:rsidR="001272D8" w:rsidRDefault="001272D8">
    <w:pPr>
      <w:pStyle w:val="Encabezado"/>
    </w:pPr>
  </w:p>
  <w:p w14:paraId="48675CCD" w14:textId="77777777" w:rsidR="001272D8" w:rsidRDefault="001272D8">
    <w:pPr>
      <w:pStyle w:val="Encabezado"/>
    </w:pPr>
  </w:p>
  <w:p w14:paraId="405FF612" w14:textId="77777777" w:rsidR="001272D8" w:rsidRDefault="001272D8">
    <w:pPr>
      <w:pStyle w:val="Encabezado"/>
    </w:pPr>
  </w:p>
  <w:p w14:paraId="3C6FE2F6" w14:textId="77777777" w:rsidR="001272D8" w:rsidRDefault="001272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3CDD" w14:textId="77777777" w:rsidR="001272D8" w:rsidRDefault="00742E35" w:rsidP="004C70D8">
    <w:pPr>
      <w:pStyle w:val="Encabezado"/>
      <w:jc w:val="center"/>
      <w:rPr>
        <w:rFonts w:ascii="Arial Black" w:hAnsi="Arial Black"/>
        <w:color w:val="808080"/>
        <w:sz w:val="32"/>
        <w:szCs w:val="32"/>
      </w:rPr>
    </w:pPr>
    <w:r>
      <w:rPr>
        <w:rFonts w:ascii="Arial Black" w:hAnsi="Arial Black"/>
        <w:noProof/>
        <w:color w:val="808080"/>
        <w:sz w:val="32"/>
        <w:szCs w:val="32"/>
        <w:lang w:val="es-ES"/>
      </w:rPr>
      <w:drawing>
        <wp:anchor distT="0" distB="0" distL="114300" distR="114300" simplePos="0" relativeHeight="251656704" behindDoc="0" locked="0" layoutInCell="1" allowOverlap="1" wp14:anchorId="0A65B092" wp14:editId="7A338DF4">
          <wp:simplePos x="0" y="0"/>
          <wp:positionH relativeFrom="column">
            <wp:posOffset>4274820</wp:posOffset>
          </wp:positionH>
          <wp:positionV relativeFrom="paragraph">
            <wp:posOffset>158115</wp:posOffset>
          </wp:positionV>
          <wp:extent cx="1916430" cy="1150620"/>
          <wp:effectExtent l="1905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E8936B" w14:textId="77777777" w:rsidR="001272D8" w:rsidRDefault="0096165F" w:rsidP="00666EAB">
    <w:pPr>
      <w:pStyle w:val="Encabezado"/>
      <w:tabs>
        <w:tab w:val="clear" w:pos="4252"/>
        <w:tab w:val="clear" w:pos="8504"/>
        <w:tab w:val="left" w:pos="4254"/>
        <w:tab w:val="left" w:pos="4963"/>
        <w:tab w:val="left" w:pos="5672"/>
        <w:tab w:val="left" w:pos="6381"/>
        <w:tab w:val="left" w:pos="7090"/>
      </w:tabs>
      <w:rPr>
        <w:rFonts w:ascii="Arial Black" w:hAnsi="Arial Black"/>
        <w:color w:val="808080"/>
        <w:sz w:val="32"/>
        <w:szCs w:val="32"/>
      </w:rPr>
    </w:pPr>
    <w:r>
      <w:rPr>
        <w:rFonts w:ascii="Arial Black" w:hAnsi="Arial Black"/>
        <w:noProof/>
        <w:color w:val="808080"/>
        <w:sz w:val="32"/>
        <w:szCs w:val="32"/>
        <w:lang w:val="es-ES"/>
      </w:rPr>
      <w:drawing>
        <wp:anchor distT="0" distB="0" distL="114300" distR="114300" simplePos="0" relativeHeight="251657728" behindDoc="0" locked="0" layoutInCell="1" allowOverlap="1" wp14:anchorId="26D9BD55" wp14:editId="0A412ABE">
          <wp:simplePos x="0" y="0"/>
          <wp:positionH relativeFrom="column">
            <wp:posOffset>-156210</wp:posOffset>
          </wp:positionH>
          <wp:positionV relativeFrom="paragraph">
            <wp:posOffset>24130</wp:posOffset>
          </wp:positionV>
          <wp:extent cx="2613660" cy="1082040"/>
          <wp:effectExtent l="0" t="0" r="0" b="0"/>
          <wp:wrapNone/>
          <wp:docPr id="15" name="Imagen 15" descr="HOUB Vertical Positiu -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OUB Vertical Positiu - 2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72D8">
      <w:rPr>
        <w:rFonts w:ascii="Arial Black" w:hAnsi="Arial Black"/>
        <w:color w:val="808080"/>
        <w:sz w:val="32"/>
        <w:szCs w:val="32"/>
      </w:rPr>
      <w:tab/>
    </w:r>
    <w:r w:rsidR="001272D8">
      <w:rPr>
        <w:rFonts w:ascii="Arial Black" w:hAnsi="Arial Black"/>
        <w:color w:val="808080"/>
        <w:sz w:val="32"/>
        <w:szCs w:val="32"/>
      </w:rPr>
      <w:tab/>
    </w:r>
    <w:r w:rsidR="001272D8">
      <w:rPr>
        <w:rFonts w:ascii="Arial Black" w:hAnsi="Arial Black"/>
        <w:color w:val="808080"/>
        <w:sz w:val="32"/>
        <w:szCs w:val="32"/>
      </w:rPr>
      <w:tab/>
    </w:r>
    <w:r w:rsidR="001272D8">
      <w:rPr>
        <w:rFonts w:ascii="Arial Black" w:hAnsi="Arial Black"/>
        <w:color w:val="808080"/>
        <w:sz w:val="32"/>
        <w:szCs w:val="32"/>
      </w:rPr>
      <w:tab/>
    </w:r>
    <w:r w:rsidR="001272D8">
      <w:rPr>
        <w:rFonts w:ascii="Arial Black" w:hAnsi="Arial Black"/>
        <w:color w:val="808080"/>
        <w:sz w:val="32"/>
        <w:szCs w:val="32"/>
      </w:rPr>
      <w:tab/>
    </w:r>
    <w:r w:rsidR="001272D8">
      <w:rPr>
        <w:rFonts w:ascii="Arial Black" w:hAnsi="Arial Black"/>
        <w:color w:val="808080"/>
        <w:sz w:val="32"/>
        <w:szCs w:val="32"/>
      </w:rPr>
      <w:tab/>
    </w:r>
  </w:p>
  <w:p w14:paraId="036C655D" w14:textId="77777777" w:rsidR="001272D8" w:rsidRDefault="001272D8" w:rsidP="00666EAB">
    <w:pPr>
      <w:pStyle w:val="Encabezado"/>
      <w:tabs>
        <w:tab w:val="clear" w:pos="4252"/>
        <w:tab w:val="clear" w:pos="8504"/>
        <w:tab w:val="left" w:pos="4254"/>
        <w:tab w:val="left" w:pos="4963"/>
        <w:tab w:val="left" w:pos="5672"/>
        <w:tab w:val="left" w:pos="6381"/>
        <w:tab w:val="left" w:pos="7090"/>
      </w:tabs>
      <w:rPr>
        <w:rFonts w:ascii="Arial Black" w:hAnsi="Arial Black"/>
        <w:color w:val="808080"/>
        <w:sz w:val="32"/>
        <w:szCs w:val="32"/>
      </w:rPr>
    </w:pPr>
  </w:p>
  <w:p w14:paraId="70794D11" w14:textId="77777777" w:rsidR="001272D8" w:rsidRDefault="001272D8" w:rsidP="004C70D8">
    <w:pPr>
      <w:pStyle w:val="Encabezado"/>
      <w:jc w:val="center"/>
      <w:rPr>
        <w:rFonts w:ascii="Arial Black" w:hAnsi="Arial Black"/>
        <w:color w:val="808080"/>
        <w:sz w:val="32"/>
        <w:szCs w:val="32"/>
      </w:rPr>
    </w:pPr>
  </w:p>
  <w:p w14:paraId="788E6C6D" w14:textId="77777777" w:rsidR="001272D8" w:rsidRPr="00875F3E" w:rsidRDefault="001272D8" w:rsidP="004C70D8">
    <w:pPr>
      <w:pStyle w:val="Encabezado"/>
      <w:jc w:val="center"/>
      <w:rPr>
        <w:rFonts w:ascii="Arial Black" w:hAnsi="Arial Black"/>
        <w:color w:val="808080" w:themeColor="background1" w:themeShade="80"/>
      </w:rPr>
    </w:pPr>
  </w:p>
  <w:p w14:paraId="0AE27721" w14:textId="140FE179" w:rsidR="001272D8" w:rsidRPr="00875F3E" w:rsidRDefault="001272D8" w:rsidP="00666EAB">
    <w:pPr>
      <w:pStyle w:val="Encabezado"/>
      <w:pBdr>
        <w:top w:val="single" w:sz="4" w:space="1" w:color="999999"/>
        <w:left w:val="single" w:sz="4" w:space="3" w:color="999999"/>
        <w:right w:val="single" w:sz="4" w:space="1" w:color="999999"/>
      </w:pBdr>
      <w:tabs>
        <w:tab w:val="center" w:pos="4819"/>
        <w:tab w:val="right" w:pos="9638"/>
      </w:tabs>
      <w:jc w:val="center"/>
      <w:rPr>
        <w:rFonts w:ascii="Calibri" w:hAnsi="Calibri" w:cs="Calibri"/>
        <w:b/>
        <w:color w:val="808080" w:themeColor="background1" w:themeShade="80"/>
        <w:sz w:val="32"/>
        <w:szCs w:val="32"/>
      </w:rPr>
    </w:pPr>
    <w:r>
      <w:rPr>
        <w:rFonts w:ascii="Calibri" w:hAnsi="Calibri" w:cs="Calibri"/>
        <w:b/>
        <w:color w:val="808080" w:themeColor="background1" w:themeShade="80"/>
        <w:sz w:val="32"/>
        <w:szCs w:val="32"/>
      </w:rPr>
      <w:t xml:space="preserve">CONSENTIMENT INFORMAT </w:t>
    </w:r>
    <w:r w:rsidR="00E65904">
      <w:rPr>
        <w:rFonts w:ascii="Calibri" w:hAnsi="Calibri" w:cs="Calibri"/>
        <w:b/>
        <w:color w:val="808080" w:themeColor="background1" w:themeShade="80"/>
        <w:sz w:val="32"/>
        <w:szCs w:val="32"/>
      </w:rPr>
      <w:t>PARTICIPANT ESTUDI</w:t>
    </w:r>
    <w:r w:rsidR="00BE1B81">
      <w:rPr>
        <w:rFonts w:ascii="Calibri" w:hAnsi="Calibri" w:cs="Calibri"/>
        <w:b/>
        <w:color w:val="808080" w:themeColor="background1" w:themeShade="80"/>
        <w:sz w:val="32"/>
        <w:szCs w:val="32"/>
      </w:rPr>
      <w:t xml:space="preserve"> AMB MOSTRES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.75pt;height:9.75pt" o:bullet="t">
        <v:imagedata r:id="rId1" o:title=""/>
      </v:shape>
    </w:pict>
  </w:numPicBullet>
  <w:abstractNum w:abstractNumId="0" w15:restartNumberingAfterBreak="0">
    <w:nsid w:val="00252E5E"/>
    <w:multiLevelType w:val="hybridMultilevel"/>
    <w:tmpl w:val="1C3CB076"/>
    <w:lvl w:ilvl="0" w:tplc="C9B6CC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808080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D221FB"/>
    <w:multiLevelType w:val="multilevel"/>
    <w:tmpl w:val="A56A5DD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 w15:restartNumberingAfterBreak="0">
    <w:nsid w:val="09535994"/>
    <w:multiLevelType w:val="hybridMultilevel"/>
    <w:tmpl w:val="B0F639EA"/>
    <w:lvl w:ilvl="0" w:tplc="3878D34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DE66415"/>
    <w:multiLevelType w:val="multilevel"/>
    <w:tmpl w:val="2842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6373"/>
    <w:multiLevelType w:val="hybridMultilevel"/>
    <w:tmpl w:val="F8E4F092"/>
    <w:lvl w:ilvl="0" w:tplc="19C4D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55461"/>
    <w:multiLevelType w:val="multilevel"/>
    <w:tmpl w:val="840643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6" w15:restartNumberingAfterBreak="0">
    <w:nsid w:val="10FD6627"/>
    <w:multiLevelType w:val="hybridMultilevel"/>
    <w:tmpl w:val="84C298B2"/>
    <w:lvl w:ilvl="0" w:tplc="821A87AA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encil" w:hAnsi="Stenci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36"/>
        </w:tabs>
        <w:ind w:left="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</w:abstractNum>
  <w:abstractNum w:abstractNumId="7" w15:restartNumberingAfterBreak="0">
    <w:nsid w:val="11C44415"/>
    <w:multiLevelType w:val="hybridMultilevel"/>
    <w:tmpl w:val="29284F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91988"/>
    <w:multiLevelType w:val="multilevel"/>
    <w:tmpl w:val="FC0AB986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18AC3232"/>
    <w:multiLevelType w:val="hybridMultilevel"/>
    <w:tmpl w:val="D6F85ED6"/>
    <w:lvl w:ilvl="0" w:tplc="0C0A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 w15:restartNumberingAfterBreak="0">
    <w:nsid w:val="1DBE4700"/>
    <w:multiLevelType w:val="multilevel"/>
    <w:tmpl w:val="0A1AE0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11" w15:restartNumberingAfterBreak="0">
    <w:nsid w:val="238E3472"/>
    <w:multiLevelType w:val="hybridMultilevel"/>
    <w:tmpl w:val="6E5EA596"/>
    <w:lvl w:ilvl="0" w:tplc="0C0A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239A0BB2"/>
    <w:multiLevelType w:val="multilevel"/>
    <w:tmpl w:val="84C298B2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encil" w:hAnsi="Stenci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36"/>
        </w:tabs>
        <w:ind w:left="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</w:abstractNum>
  <w:abstractNum w:abstractNumId="13" w15:restartNumberingAfterBreak="0">
    <w:nsid w:val="2A914023"/>
    <w:multiLevelType w:val="multilevel"/>
    <w:tmpl w:val="C4DCE84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14" w15:restartNumberingAfterBreak="0">
    <w:nsid w:val="2CA20065"/>
    <w:multiLevelType w:val="multilevel"/>
    <w:tmpl w:val="2842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97CF9"/>
    <w:multiLevelType w:val="hybridMultilevel"/>
    <w:tmpl w:val="72640012"/>
    <w:lvl w:ilvl="0" w:tplc="608C5056">
      <w:start w:val="1"/>
      <w:numFmt w:val="bullet"/>
      <w:lvlText w:val="-"/>
      <w:lvlJc w:val="left"/>
      <w:pPr>
        <w:tabs>
          <w:tab w:val="num" w:pos="1048"/>
        </w:tabs>
        <w:ind w:left="1048" w:hanging="340"/>
      </w:pPr>
      <w:rPr>
        <w:rFonts w:ascii="Stencil" w:hAnsi="Stencil" w:hint="default"/>
        <w:b/>
        <w:i w:val="0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2709"/>
        </w:tabs>
        <w:ind w:left="27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9"/>
        </w:tabs>
        <w:ind w:left="34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9"/>
        </w:tabs>
        <w:ind w:left="41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9"/>
        </w:tabs>
        <w:ind w:left="48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9"/>
        </w:tabs>
        <w:ind w:left="55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9"/>
        </w:tabs>
        <w:ind w:left="63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9"/>
        </w:tabs>
        <w:ind w:left="70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9"/>
        </w:tabs>
        <w:ind w:left="7749" w:hanging="360"/>
      </w:pPr>
      <w:rPr>
        <w:rFonts w:ascii="Wingdings" w:hAnsi="Wingdings" w:hint="default"/>
      </w:rPr>
    </w:lvl>
  </w:abstractNum>
  <w:abstractNum w:abstractNumId="16" w15:restartNumberingAfterBreak="0">
    <w:nsid w:val="31D20411"/>
    <w:multiLevelType w:val="hybridMultilevel"/>
    <w:tmpl w:val="4802D250"/>
    <w:lvl w:ilvl="0" w:tplc="0FFEFD3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Stencil" w:hAnsi="Stencil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7" w15:restartNumberingAfterBreak="0">
    <w:nsid w:val="32371DCC"/>
    <w:multiLevelType w:val="multilevel"/>
    <w:tmpl w:val="4802D250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Stencil" w:hAnsi="Stenci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8" w15:restartNumberingAfterBreak="0">
    <w:nsid w:val="363A1E9E"/>
    <w:multiLevelType w:val="hybridMultilevel"/>
    <w:tmpl w:val="914C8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7A2038"/>
    <w:multiLevelType w:val="hybridMultilevel"/>
    <w:tmpl w:val="86B4294C"/>
    <w:lvl w:ilvl="0" w:tplc="9A100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6D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F2B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E5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6E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2E9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2C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60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469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6C141AB"/>
    <w:multiLevelType w:val="hybridMultilevel"/>
    <w:tmpl w:val="47027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2CEB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  <w:color w:val="auto"/>
        <w:sz w:val="24"/>
      </w:rPr>
    </w:lvl>
    <w:lvl w:ilvl="3" w:tplc="E3C6B9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97BCA"/>
    <w:multiLevelType w:val="multilevel"/>
    <w:tmpl w:val="EF5051FC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encil" w:hAnsi="Stenci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36"/>
        </w:tabs>
        <w:ind w:left="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</w:abstractNum>
  <w:abstractNum w:abstractNumId="22" w15:restartNumberingAfterBreak="0">
    <w:nsid w:val="39E8434D"/>
    <w:multiLevelType w:val="hybridMultilevel"/>
    <w:tmpl w:val="54EC7082"/>
    <w:lvl w:ilvl="0" w:tplc="62000D0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encil" w:hAnsi="Stencil" w:hint="default"/>
        <w:color w:val="808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2CEB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  <w:color w:val="auto"/>
        <w:sz w:val="24"/>
      </w:rPr>
    </w:lvl>
    <w:lvl w:ilvl="3" w:tplc="E3C6B9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61A72"/>
    <w:multiLevelType w:val="hybridMultilevel"/>
    <w:tmpl w:val="7FC63610"/>
    <w:lvl w:ilvl="0" w:tplc="2EE2F45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193"/>
        </w:tabs>
        <w:ind w:left="1193" w:hanging="360"/>
      </w:pPr>
      <w:rPr>
        <w:rFonts w:ascii="Wingdings" w:hAnsi="Wingdings" w:hint="default"/>
      </w:rPr>
    </w:lvl>
    <w:lvl w:ilvl="2" w:tplc="C9B6CC20">
      <w:start w:val="1"/>
      <w:numFmt w:val="bullet"/>
      <w:lvlText w:val=""/>
      <w:lvlJc w:val="left"/>
      <w:pPr>
        <w:tabs>
          <w:tab w:val="num" w:pos="2093"/>
        </w:tabs>
        <w:ind w:left="2093" w:hanging="360"/>
      </w:pPr>
      <w:rPr>
        <w:rFonts w:ascii="Symbol" w:hAnsi="Symbol" w:hint="default"/>
        <w:color w:val="808080"/>
      </w:rPr>
    </w:lvl>
    <w:lvl w:ilvl="3" w:tplc="7284AD42">
      <w:start w:val="1"/>
      <w:numFmt w:val="bullet"/>
      <w:lvlText w:val="-"/>
      <w:lvlJc w:val="left"/>
      <w:pPr>
        <w:tabs>
          <w:tab w:val="num" w:pos="2633"/>
        </w:tabs>
        <w:ind w:left="2633" w:hanging="360"/>
      </w:pPr>
      <w:rPr>
        <w:rFonts w:ascii="Times New Roman" w:hAnsi="Times New Roman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4" w15:restartNumberingAfterBreak="0">
    <w:nsid w:val="3C38669D"/>
    <w:multiLevelType w:val="hybridMultilevel"/>
    <w:tmpl w:val="DDBACFDE"/>
    <w:lvl w:ilvl="0" w:tplc="E4D42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CF410AF"/>
    <w:multiLevelType w:val="multilevel"/>
    <w:tmpl w:val="69FC798A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Stencil" w:hAnsi="Stencil" w:hint="default"/>
        <w:b/>
        <w:i w:val="0"/>
        <w:color w:val="808080"/>
      </w:rPr>
    </w:lvl>
    <w:lvl w:ilvl="1">
      <w:start w:val="1"/>
      <w:numFmt w:val="bullet"/>
      <w:lvlText w:val="o"/>
      <w:lvlJc w:val="left"/>
      <w:pPr>
        <w:tabs>
          <w:tab w:val="num" w:pos="2285"/>
        </w:tabs>
        <w:ind w:left="22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5"/>
        </w:tabs>
        <w:ind w:left="30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5"/>
        </w:tabs>
        <w:ind w:left="44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5"/>
        </w:tabs>
        <w:ind w:left="51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5"/>
        </w:tabs>
        <w:ind w:left="66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5"/>
        </w:tabs>
        <w:ind w:left="7325" w:hanging="360"/>
      </w:pPr>
      <w:rPr>
        <w:rFonts w:ascii="Wingdings" w:hAnsi="Wingdings" w:hint="default"/>
      </w:rPr>
    </w:lvl>
  </w:abstractNum>
  <w:abstractNum w:abstractNumId="26" w15:restartNumberingAfterBreak="0">
    <w:nsid w:val="44177AEA"/>
    <w:multiLevelType w:val="hybridMultilevel"/>
    <w:tmpl w:val="51300244"/>
    <w:lvl w:ilvl="0" w:tplc="62000D0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encil" w:hAnsi="Stencil" w:hint="default"/>
        <w:color w:val="808080"/>
      </w:rPr>
    </w:lvl>
    <w:lvl w:ilvl="1" w:tplc="0C0A0003">
      <w:start w:val="1"/>
      <w:numFmt w:val="bullet"/>
      <w:lvlText w:val="o"/>
      <w:lvlJc w:val="left"/>
      <w:pPr>
        <w:tabs>
          <w:tab w:val="num" w:pos="336"/>
        </w:tabs>
        <w:ind w:left="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</w:abstractNum>
  <w:abstractNum w:abstractNumId="27" w15:restartNumberingAfterBreak="0">
    <w:nsid w:val="45DE1F00"/>
    <w:multiLevelType w:val="hybridMultilevel"/>
    <w:tmpl w:val="EF5051FC"/>
    <w:lvl w:ilvl="0" w:tplc="821A87AA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encil" w:hAnsi="Stenci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36"/>
        </w:tabs>
        <w:ind w:left="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</w:abstractNum>
  <w:abstractNum w:abstractNumId="28" w15:restartNumberingAfterBreak="0">
    <w:nsid w:val="4D8B0243"/>
    <w:multiLevelType w:val="multilevel"/>
    <w:tmpl w:val="A56A5DDA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9" w15:restartNumberingAfterBreak="0">
    <w:nsid w:val="528B6A79"/>
    <w:multiLevelType w:val="hybridMultilevel"/>
    <w:tmpl w:val="FC0AB986"/>
    <w:lvl w:ilvl="0" w:tplc="0C0A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0" w15:restartNumberingAfterBreak="0">
    <w:nsid w:val="56D85673"/>
    <w:multiLevelType w:val="hybridMultilevel"/>
    <w:tmpl w:val="603EBCFC"/>
    <w:lvl w:ilvl="0" w:tplc="62000D0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encil" w:hAnsi="Stencil" w:hint="default"/>
        <w:color w:val="808080"/>
      </w:rPr>
    </w:lvl>
    <w:lvl w:ilvl="1" w:tplc="0C0A0003">
      <w:start w:val="1"/>
      <w:numFmt w:val="bullet"/>
      <w:lvlText w:val="o"/>
      <w:lvlJc w:val="left"/>
      <w:pPr>
        <w:tabs>
          <w:tab w:val="num" w:pos="336"/>
        </w:tabs>
        <w:ind w:left="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</w:abstractNum>
  <w:abstractNum w:abstractNumId="31" w15:restartNumberingAfterBreak="0">
    <w:nsid w:val="576D469F"/>
    <w:multiLevelType w:val="hybridMultilevel"/>
    <w:tmpl w:val="3AD43DB4"/>
    <w:lvl w:ilvl="0" w:tplc="749AC58A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  <w:color w:val="808080"/>
      </w:rPr>
    </w:lvl>
    <w:lvl w:ilvl="1" w:tplc="0C0A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32" w15:restartNumberingAfterBreak="0">
    <w:nsid w:val="59F00F04"/>
    <w:multiLevelType w:val="multilevel"/>
    <w:tmpl w:val="4702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21500"/>
    <w:multiLevelType w:val="hybridMultilevel"/>
    <w:tmpl w:val="A56A5DDA"/>
    <w:lvl w:ilvl="0" w:tplc="0C0A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4" w15:restartNumberingAfterBreak="0">
    <w:nsid w:val="5C7F2F00"/>
    <w:multiLevelType w:val="hybridMultilevel"/>
    <w:tmpl w:val="08D8B5CE"/>
    <w:lvl w:ilvl="0" w:tplc="2F64723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808080"/>
      </w:rPr>
    </w:lvl>
    <w:lvl w:ilvl="1" w:tplc="0C0A0003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35" w15:restartNumberingAfterBreak="0">
    <w:nsid w:val="600D2813"/>
    <w:multiLevelType w:val="hybridMultilevel"/>
    <w:tmpl w:val="4986E68A"/>
    <w:lvl w:ilvl="0" w:tplc="7C5651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D319F"/>
    <w:multiLevelType w:val="hybridMultilevel"/>
    <w:tmpl w:val="B0B482D2"/>
    <w:lvl w:ilvl="0" w:tplc="608C5056">
      <w:start w:val="1"/>
      <w:numFmt w:val="bullet"/>
      <w:lvlText w:val="-"/>
      <w:lvlJc w:val="left"/>
      <w:pPr>
        <w:tabs>
          <w:tab w:val="num" w:pos="1049"/>
        </w:tabs>
        <w:ind w:left="1049" w:hanging="340"/>
      </w:pPr>
      <w:rPr>
        <w:rFonts w:ascii="Stencil" w:hAnsi="Stencil" w:hint="default"/>
        <w:b/>
        <w:i w:val="0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3134"/>
        </w:tabs>
        <w:ind w:left="3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54"/>
        </w:tabs>
        <w:ind w:left="38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74"/>
        </w:tabs>
        <w:ind w:left="4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94"/>
        </w:tabs>
        <w:ind w:left="52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14"/>
        </w:tabs>
        <w:ind w:left="6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34"/>
        </w:tabs>
        <w:ind w:left="6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54"/>
        </w:tabs>
        <w:ind w:left="74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74"/>
        </w:tabs>
        <w:ind w:left="8174" w:hanging="360"/>
      </w:pPr>
      <w:rPr>
        <w:rFonts w:ascii="Wingdings" w:hAnsi="Wingdings" w:hint="default"/>
      </w:rPr>
    </w:lvl>
  </w:abstractNum>
  <w:abstractNum w:abstractNumId="37" w15:restartNumberingAfterBreak="0">
    <w:nsid w:val="65110A94"/>
    <w:multiLevelType w:val="hybridMultilevel"/>
    <w:tmpl w:val="EE9A0A94"/>
    <w:lvl w:ilvl="0" w:tplc="CD06144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u w:color="808080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56F1F3A"/>
    <w:multiLevelType w:val="hybridMultilevel"/>
    <w:tmpl w:val="601EDE86"/>
    <w:lvl w:ilvl="0" w:tplc="0C0A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9" w15:restartNumberingAfterBreak="0">
    <w:nsid w:val="65FE7B88"/>
    <w:multiLevelType w:val="multilevel"/>
    <w:tmpl w:val="F8E4F0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706F77"/>
    <w:multiLevelType w:val="hybridMultilevel"/>
    <w:tmpl w:val="07D837CC"/>
    <w:lvl w:ilvl="0" w:tplc="698CA52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BEA42CC8">
      <w:start w:val="1"/>
      <w:numFmt w:val="bullet"/>
      <w:lvlText w:val="-"/>
      <w:lvlJc w:val="left"/>
      <w:pPr>
        <w:tabs>
          <w:tab w:val="num" w:pos="1193"/>
        </w:tabs>
        <w:ind w:left="1193" w:hanging="360"/>
      </w:pPr>
      <w:rPr>
        <w:rFonts w:ascii="Stencil" w:hAnsi="Stenci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1" w15:restartNumberingAfterBreak="0">
    <w:nsid w:val="68571169"/>
    <w:multiLevelType w:val="hybridMultilevel"/>
    <w:tmpl w:val="54DA9576"/>
    <w:lvl w:ilvl="0" w:tplc="3878D34A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 w15:restartNumberingAfterBreak="0">
    <w:nsid w:val="69D56FF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C5429F7"/>
    <w:multiLevelType w:val="hybridMultilevel"/>
    <w:tmpl w:val="69FC798A"/>
    <w:lvl w:ilvl="0" w:tplc="E4DC88C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Stencil" w:hAnsi="Stencil" w:hint="default"/>
        <w:b/>
        <w:i w:val="0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2285"/>
        </w:tabs>
        <w:ind w:left="22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5"/>
        </w:tabs>
        <w:ind w:left="30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5"/>
        </w:tabs>
        <w:ind w:left="44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5"/>
        </w:tabs>
        <w:ind w:left="51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5"/>
        </w:tabs>
        <w:ind w:left="66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5"/>
        </w:tabs>
        <w:ind w:left="7325" w:hanging="360"/>
      </w:pPr>
      <w:rPr>
        <w:rFonts w:ascii="Wingdings" w:hAnsi="Wingdings" w:hint="default"/>
      </w:rPr>
    </w:lvl>
  </w:abstractNum>
  <w:abstractNum w:abstractNumId="44" w15:restartNumberingAfterBreak="0">
    <w:nsid w:val="6F0C74AD"/>
    <w:multiLevelType w:val="multilevel"/>
    <w:tmpl w:val="72640012"/>
    <w:lvl w:ilvl="0">
      <w:start w:val="1"/>
      <w:numFmt w:val="bullet"/>
      <w:lvlText w:val="-"/>
      <w:lvlJc w:val="left"/>
      <w:pPr>
        <w:tabs>
          <w:tab w:val="num" w:pos="1048"/>
        </w:tabs>
        <w:ind w:left="1048" w:hanging="340"/>
      </w:pPr>
      <w:rPr>
        <w:rFonts w:ascii="Stencil" w:hAnsi="Stencil" w:hint="default"/>
        <w:b/>
        <w:i w:val="0"/>
        <w:color w:val="808080"/>
      </w:rPr>
    </w:lvl>
    <w:lvl w:ilvl="1">
      <w:start w:val="1"/>
      <w:numFmt w:val="bullet"/>
      <w:lvlText w:val="o"/>
      <w:lvlJc w:val="left"/>
      <w:pPr>
        <w:tabs>
          <w:tab w:val="num" w:pos="2709"/>
        </w:tabs>
        <w:ind w:left="27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9"/>
        </w:tabs>
        <w:ind w:left="34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9"/>
        </w:tabs>
        <w:ind w:left="41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9"/>
        </w:tabs>
        <w:ind w:left="48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9"/>
        </w:tabs>
        <w:ind w:left="55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9"/>
        </w:tabs>
        <w:ind w:left="63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9"/>
        </w:tabs>
        <w:ind w:left="70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9"/>
        </w:tabs>
        <w:ind w:left="7749" w:hanging="360"/>
      </w:pPr>
      <w:rPr>
        <w:rFonts w:ascii="Wingdings" w:hAnsi="Wingdings" w:hint="default"/>
      </w:rPr>
    </w:lvl>
  </w:abstractNum>
  <w:abstractNum w:abstractNumId="45" w15:restartNumberingAfterBreak="0">
    <w:nsid w:val="717862E6"/>
    <w:multiLevelType w:val="hybridMultilevel"/>
    <w:tmpl w:val="BA8AB03E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310F20"/>
    <w:multiLevelType w:val="multilevel"/>
    <w:tmpl w:val="29284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B602A"/>
    <w:multiLevelType w:val="multilevel"/>
    <w:tmpl w:val="4802D250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Stencil" w:hAnsi="Stenci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48" w15:restartNumberingAfterBreak="0">
    <w:nsid w:val="7BB10D66"/>
    <w:multiLevelType w:val="hybridMultilevel"/>
    <w:tmpl w:val="732E471A"/>
    <w:lvl w:ilvl="0" w:tplc="0D10659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9" w15:restartNumberingAfterBreak="0">
    <w:nsid w:val="7BCF7649"/>
    <w:multiLevelType w:val="hybridMultilevel"/>
    <w:tmpl w:val="475E5C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6"/>
  </w:num>
  <w:num w:numId="3">
    <w:abstractNumId w:val="49"/>
  </w:num>
  <w:num w:numId="4">
    <w:abstractNumId w:val="14"/>
  </w:num>
  <w:num w:numId="5">
    <w:abstractNumId w:val="3"/>
  </w:num>
  <w:num w:numId="6">
    <w:abstractNumId w:val="20"/>
  </w:num>
  <w:num w:numId="7">
    <w:abstractNumId w:val="34"/>
  </w:num>
  <w:num w:numId="8">
    <w:abstractNumId w:val="13"/>
  </w:num>
  <w:num w:numId="9">
    <w:abstractNumId w:val="27"/>
  </w:num>
  <w:num w:numId="10">
    <w:abstractNumId w:val="5"/>
  </w:num>
  <w:num w:numId="11">
    <w:abstractNumId w:val="31"/>
  </w:num>
  <w:num w:numId="12">
    <w:abstractNumId w:val="11"/>
  </w:num>
  <w:num w:numId="13">
    <w:abstractNumId w:val="10"/>
  </w:num>
  <w:num w:numId="14">
    <w:abstractNumId w:val="6"/>
  </w:num>
  <w:num w:numId="15">
    <w:abstractNumId w:val="21"/>
  </w:num>
  <w:num w:numId="16">
    <w:abstractNumId w:val="26"/>
  </w:num>
  <w:num w:numId="17">
    <w:abstractNumId w:val="12"/>
  </w:num>
  <w:num w:numId="18">
    <w:abstractNumId w:val="30"/>
  </w:num>
  <w:num w:numId="19">
    <w:abstractNumId w:val="32"/>
  </w:num>
  <w:num w:numId="20">
    <w:abstractNumId w:val="22"/>
  </w:num>
  <w:num w:numId="21">
    <w:abstractNumId w:val="42"/>
  </w:num>
  <w:num w:numId="22">
    <w:abstractNumId w:val="4"/>
  </w:num>
  <w:num w:numId="23">
    <w:abstractNumId w:val="39"/>
  </w:num>
  <w:num w:numId="24">
    <w:abstractNumId w:val="35"/>
  </w:num>
  <w:num w:numId="25">
    <w:abstractNumId w:val="18"/>
  </w:num>
  <w:num w:numId="26">
    <w:abstractNumId w:val="24"/>
  </w:num>
  <w:num w:numId="27">
    <w:abstractNumId w:val="9"/>
  </w:num>
  <w:num w:numId="28">
    <w:abstractNumId w:val="48"/>
  </w:num>
  <w:num w:numId="29">
    <w:abstractNumId w:val="29"/>
  </w:num>
  <w:num w:numId="30">
    <w:abstractNumId w:val="8"/>
  </w:num>
  <w:num w:numId="31">
    <w:abstractNumId w:val="23"/>
  </w:num>
  <w:num w:numId="32">
    <w:abstractNumId w:val="0"/>
  </w:num>
  <w:num w:numId="33">
    <w:abstractNumId w:val="40"/>
  </w:num>
  <w:num w:numId="34">
    <w:abstractNumId w:val="16"/>
  </w:num>
  <w:num w:numId="35">
    <w:abstractNumId w:val="17"/>
  </w:num>
  <w:num w:numId="36">
    <w:abstractNumId w:val="47"/>
  </w:num>
  <w:num w:numId="37">
    <w:abstractNumId w:val="43"/>
  </w:num>
  <w:num w:numId="38">
    <w:abstractNumId w:val="25"/>
  </w:num>
  <w:num w:numId="39">
    <w:abstractNumId w:val="15"/>
  </w:num>
  <w:num w:numId="40">
    <w:abstractNumId w:val="44"/>
  </w:num>
  <w:num w:numId="41">
    <w:abstractNumId w:val="36"/>
  </w:num>
  <w:num w:numId="42">
    <w:abstractNumId w:val="33"/>
  </w:num>
  <w:num w:numId="43">
    <w:abstractNumId w:val="28"/>
  </w:num>
  <w:num w:numId="44">
    <w:abstractNumId w:val="1"/>
  </w:num>
  <w:num w:numId="45">
    <w:abstractNumId w:val="38"/>
  </w:num>
  <w:num w:numId="46">
    <w:abstractNumId w:val="19"/>
  </w:num>
  <w:num w:numId="47">
    <w:abstractNumId w:val="45"/>
  </w:num>
  <w:num w:numId="48">
    <w:abstractNumId w:val="2"/>
  </w:num>
  <w:num w:numId="49">
    <w:abstractNumId w:val="37"/>
  </w:num>
  <w:num w:numId="50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mentearcas">
    <w15:presenceInfo w15:providerId="AD" w15:userId="S::clementearcas@ub.edu::252a77a4-75a3-490e-a126-89c566a8f6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BB"/>
    <w:rsid w:val="000031C5"/>
    <w:rsid w:val="00014B09"/>
    <w:rsid w:val="00016738"/>
    <w:rsid w:val="00017E42"/>
    <w:rsid w:val="000308A7"/>
    <w:rsid w:val="000437C2"/>
    <w:rsid w:val="00045B6D"/>
    <w:rsid w:val="00051D43"/>
    <w:rsid w:val="000615A6"/>
    <w:rsid w:val="00066EEB"/>
    <w:rsid w:val="00077AB8"/>
    <w:rsid w:val="00083810"/>
    <w:rsid w:val="00087E4A"/>
    <w:rsid w:val="00093716"/>
    <w:rsid w:val="00093B6D"/>
    <w:rsid w:val="00093C8F"/>
    <w:rsid w:val="00096459"/>
    <w:rsid w:val="000A03E7"/>
    <w:rsid w:val="000A1A50"/>
    <w:rsid w:val="000B0C67"/>
    <w:rsid w:val="000B73B3"/>
    <w:rsid w:val="000C69A3"/>
    <w:rsid w:val="000E4697"/>
    <w:rsid w:val="000E7EDB"/>
    <w:rsid w:val="000F182F"/>
    <w:rsid w:val="00102BA1"/>
    <w:rsid w:val="00116B8A"/>
    <w:rsid w:val="001272D8"/>
    <w:rsid w:val="001371C4"/>
    <w:rsid w:val="0013733F"/>
    <w:rsid w:val="00151767"/>
    <w:rsid w:val="00151C89"/>
    <w:rsid w:val="00152A56"/>
    <w:rsid w:val="001761F3"/>
    <w:rsid w:val="001765D0"/>
    <w:rsid w:val="00182876"/>
    <w:rsid w:val="00186EC7"/>
    <w:rsid w:val="001A0D6D"/>
    <w:rsid w:val="001A4EDC"/>
    <w:rsid w:val="001C4165"/>
    <w:rsid w:val="001C6160"/>
    <w:rsid w:val="001D4737"/>
    <w:rsid w:val="001E4F34"/>
    <w:rsid w:val="001F0556"/>
    <w:rsid w:val="001F12B2"/>
    <w:rsid w:val="001F4315"/>
    <w:rsid w:val="001F77FC"/>
    <w:rsid w:val="00200F5B"/>
    <w:rsid w:val="00202438"/>
    <w:rsid w:val="002113BC"/>
    <w:rsid w:val="00223DAE"/>
    <w:rsid w:val="002258DD"/>
    <w:rsid w:val="002321E9"/>
    <w:rsid w:val="002364B9"/>
    <w:rsid w:val="00242B61"/>
    <w:rsid w:val="002442DF"/>
    <w:rsid w:val="00250592"/>
    <w:rsid w:val="00254F34"/>
    <w:rsid w:val="002566EF"/>
    <w:rsid w:val="00261F2C"/>
    <w:rsid w:val="0027186F"/>
    <w:rsid w:val="002809DF"/>
    <w:rsid w:val="0028531D"/>
    <w:rsid w:val="00286F4B"/>
    <w:rsid w:val="0029240F"/>
    <w:rsid w:val="00295EC7"/>
    <w:rsid w:val="00296022"/>
    <w:rsid w:val="00296CE7"/>
    <w:rsid w:val="002A149A"/>
    <w:rsid w:val="002A4BC2"/>
    <w:rsid w:val="002B4961"/>
    <w:rsid w:val="002C42E4"/>
    <w:rsid w:val="00300B5C"/>
    <w:rsid w:val="00304BA0"/>
    <w:rsid w:val="00304BD3"/>
    <w:rsid w:val="00307B8F"/>
    <w:rsid w:val="00310F73"/>
    <w:rsid w:val="00315194"/>
    <w:rsid w:val="003153C8"/>
    <w:rsid w:val="003178FA"/>
    <w:rsid w:val="00336107"/>
    <w:rsid w:val="00340BAA"/>
    <w:rsid w:val="00347937"/>
    <w:rsid w:val="00360CD2"/>
    <w:rsid w:val="003750CC"/>
    <w:rsid w:val="003808B8"/>
    <w:rsid w:val="003918C4"/>
    <w:rsid w:val="003954FB"/>
    <w:rsid w:val="003A06A7"/>
    <w:rsid w:val="003A5D2F"/>
    <w:rsid w:val="003C5496"/>
    <w:rsid w:val="003D18A6"/>
    <w:rsid w:val="003E051A"/>
    <w:rsid w:val="003E0E8D"/>
    <w:rsid w:val="003F102D"/>
    <w:rsid w:val="003F2B38"/>
    <w:rsid w:val="00402372"/>
    <w:rsid w:val="00404346"/>
    <w:rsid w:val="0040564B"/>
    <w:rsid w:val="0041232F"/>
    <w:rsid w:val="0042215E"/>
    <w:rsid w:val="00430979"/>
    <w:rsid w:val="00440D4F"/>
    <w:rsid w:val="00444750"/>
    <w:rsid w:val="00465295"/>
    <w:rsid w:val="00482A70"/>
    <w:rsid w:val="004832D2"/>
    <w:rsid w:val="004960EA"/>
    <w:rsid w:val="00496A9C"/>
    <w:rsid w:val="00496E19"/>
    <w:rsid w:val="004A222D"/>
    <w:rsid w:val="004A5FCA"/>
    <w:rsid w:val="004B5401"/>
    <w:rsid w:val="004B610E"/>
    <w:rsid w:val="004C02DF"/>
    <w:rsid w:val="004C33E1"/>
    <w:rsid w:val="004C70D8"/>
    <w:rsid w:val="004D1E30"/>
    <w:rsid w:val="004D7734"/>
    <w:rsid w:val="004E0CC7"/>
    <w:rsid w:val="004E110C"/>
    <w:rsid w:val="004F468B"/>
    <w:rsid w:val="005221B5"/>
    <w:rsid w:val="005221FF"/>
    <w:rsid w:val="005365AA"/>
    <w:rsid w:val="00545138"/>
    <w:rsid w:val="00545B5C"/>
    <w:rsid w:val="00563ABD"/>
    <w:rsid w:val="00566656"/>
    <w:rsid w:val="00567E17"/>
    <w:rsid w:val="00572CA2"/>
    <w:rsid w:val="005900AB"/>
    <w:rsid w:val="005939CC"/>
    <w:rsid w:val="005951E4"/>
    <w:rsid w:val="005958D6"/>
    <w:rsid w:val="005B598A"/>
    <w:rsid w:val="005D49DE"/>
    <w:rsid w:val="005D5B6F"/>
    <w:rsid w:val="005D5BEB"/>
    <w:rsid w:val="005E4FB3"/>
    <w:rsid w:val="005F0BC7"/>
    <w:rsid w:val="005F13E2"/>
    <w:rsid w:val="005F319B"/>
    <w:rsid w:val="006003F8"/>
    <w:rsid w:val="00616016"/>
    <w:rsid w:val="00644A98"/>
    <w:rsid w:val="00647599"/>
    <w:rsid w:val="0065275B"/>
    <w:rsid w:val="006542C1"/>
    <w:rsid w:val="00666347"/>
    <w:rsid w:val="00666EAB"/>
    <w:rsid w:val="0068080D"/>
    <w:rsid w:val="00692585"/>
    <w:rsid w:val="006B22DF"/>
    <w:rsid w:val="006B3396"/>
    <w:rsid w:val="006C50EE"/>
    <w:rsid w:val="006C5499"/>
    <w:rsid w:val="006E219C"/>
    <w:rsid w:val="006E7CCD"/>
    <w:rsid w:val="00701911"/>
    <w:rsid w:val="00703DD3"/>
    <w:rsid w:val="00707C6A"/>
    <w:rsid w:val="00727DBB"/>
    <w:rsid w:val="00735C54"/>
    <w:rsid w:val="0074009F"/>
    <w:rsid w:val="00740441"/>
    <w:rsid w:val="00742E35"/>
    <w:rsid w:val="00763605"/>
    <w:rsid w:val="00766750"/>
    <w:rsid w:val="0076753D"/>
    <w:rsid w:val="00772BDC"/>
    <w:rsid w:val="0079034A"/>
    <w:rsid w:val="00790855"/>
    <w:rsid w:val="00796E1D"/>
    <w:rsid w:val="00796EAD"/>
    <w:rsid w:val="007974F6"/>
    <w:rsid w:val="007C1733"/>
    <w:rsid w:val="007D019C"/>
    <w:rsid w:val="007D19DB"/>
    <w:rsid w:val="00804707"/>
    <w:rsid w:val="00806F6F"/>
    <w:rsid w:val="008077EE"/>
    <w:rsid w:val="00815B91"/>
    <w:rsid w:val="008217D9"/>
    <w:rsid w:val="00822606"/>
    <w:rsid w:val="00834565"/>
    <w:rsid w:val="008471FA"/>
    <w:rsid w:val="00863570"/>
    <w:rsid w:val="00875F3E"/>
    <w:rsid w:val="008830F5"/>
    <w:rsid w:val="00887C65"/>
    <w:rsid w:val="008957A5"/>
    <w:rsid w:val="008A6EAC"/>
    <w:rsid w:val="008B2F82"/>
    <w:rsid w:val="008C4CB3"/>
    <w:rsid w:val="008D03F6"/>
    <w:rsid w:val="008D2873"/>
    <w:rsid w:val="008D3025"/>
    <w:rsid w:val="008E00D8"/>
    <w:rsid w:val="008E1E2C"/>
    <w:rsid w:val="008F4B86"/>
    <w:rsid w:val="008F71AA"/>
    <w:rsid w:val="00914453"/>
    <w:rsid w:val="00914B6D"/>
    <w:rsid w:val="00917974"/>
    <w:rsid w:val="009232BB"/>
    <w:rsid w:val="009306F0"/>
    <w:rsid w:val="00940710"/>
    <w:rsid w:val="00943229"/>
    <w:rsid w:val="00945545"/>
    <w:rsid w:val="00947400"/>
    <w:rsid w:val="0096165F"/>
    <w:rsid w:val="00961DA3"/>
    <w:rsid w:val="00961EEF"/>
    <w:rsid w:val="00964AB5"/>
    <w:rsid w:val="009659CC"/>
    <w:rsid w:val="009731A7"/>
    <w:rsid w:val="00975822"/>
    <w:rsid w:val="00982DC0"/>
    <w:rsid w:val="00985FB4"/>
    <w:rsid w:val="009A2136"/>
    <w:rsid w:val="009C1D01"/>
    <w:rsid w:val="009C1EE6"/>
    <w:rsid w:val="009D0A94"/>
    <w:rsid w:val="009D17F6"/>
    <w:rsid w:val="009E03BD"/>
    <w:rsid w:val="009E3FB7"/>
    <w:rsid w:val="009E79EE"/>
    <w:rsid w:val="009F4219"/>
    <w:rsid w:val="009F42D0"/>
    <w:rsid w:val="009F57B5"/>
    <w:rsid w:val="00A11768"/>
    <w:rsid w:val="00A17319"/>
    <w:rsid w:val="00A2499B"/>
    <w:rsid w:val="00A31184"/>
    <w:rsid w:val="00A416FC"/>
    <w:rsid w:val="00A47633"/>
    <w:rsid w:val="00A54459"/>
    <w:rsid w:val="00A65589"/>
    <w:rsid w:val="00A764C3"/>
    <w:rsid w:val="00A7748B"/>
    <w:rsid w:val="00A774EA"/>
    <w:rsid w:val="00A948CB"/>
    <w:rsid w:val="00AF66F9"/>
    <w:rsid w:val="00B00AD3"/>
    <w:rsid w:val="00B04396"/>
    <w:rsid w:val="00B104D0"/>
    <w:rsid w:val="00B207E8"/>
    <w:rsid w:val="00B21324"/>
    <w:rsid w:val="00B27C3E"/>
    <w:rsid w:val="00B304B8"/>
    <w:rsid w:val="00B32687"/>
    <w:rsid w:val="00B40D85"/>
    <w:rsid w:val="00B443AC"/>
    <w:rsid w:val="00B5428A"/>
    <w:rsid w:val="00B6386C"/>
    <w:rsid w:val="00B66870"/>
    <w:rsid w:val="00B81D85"/>
    <w:rsid w:val="00B92774"/>
    <w:rsid w:val="00B92EA7"/>
    <w:rsid w:val="00B93996"/>
    <w:rsid w:val="00B95EE5"/>
    <w:rsid w:val="00BA21A4"/>
    <w:rsid w:val="00BB1D95"/>
    <w:rsid w:val="00BB24A4"/>
    <w:rsid w:val="00BB60A7"/>
    <w:rsid w:val="00BB7906"/>
    <w:rsid w:val="00BD73DB"/>
    <w:rsid w:val="00BE1B81"/>
    <w:rsid w:val="00BF7779"/>
    <w:rsid w:val="00C0025A"/>
    <w:rsid w:val="00C043EF"/>
    <w:rsid w:val="00C1075C"/>
    <w:rsid w:val="00C11C16"/>
    <w:rsid w:val="00C250F7"/>
    <w:rsid w:val="00C311B2"/>
    <w:rsid w:val="00C34D2E"/>
    <w:rsid w:val="00C35C65"/>
    <w:rsid w:val="00C446E9"/>
    <w:rsid w:val="00C44BC8"/>
    <w:rsid w:val="00C53D0D"/>
    <w:rsid w:val="00C55625"/>
    <w:rsid w:val="00C5642D"/>
    <w:rsid w:val="00C60346"/>
    <w:rsid w:val="00C6671F"/>
    <w:rsid w:val="00C66962"/>
    <w:rsid w:val="00C7580F"/>
    <w:rsid w:val="00C77BC9"/>
    <w:rsid w:val="00C83EE2"/>
    <w:rsid w:val="00C848F8"/>
    <w:rsid w:val="00C8711C"/>
    <w:rsid w:val="00C9267A"/>
    <w:rsid w:val="00C94446"/>
    <w:rsid w:val="00CA0076"/>
    <w:rsid w:val="00CB3062"/>
    <w:rsid w:val="00CC14CD"/>
    <w:rsid w:val="00CD43CA"/>
    <w:rsid w:val="00CD6B3B"/>
    <w:rsid w:val="00CD721F"/>
    <w:rsid w:val="00CE4541"/>
    <w:rsid w:val="00CF0066"/>
    <w:rsid w:val="00CF7902"/>
    <w:rsid w:val="00D01F4E"/>
    <w:rsid w:val="00D07815"/>
    <w:rsid w:val="00D206E5"/>
    <w:rsid w:val="00D2579D"/>
    <w:rsid w:val="00D32D15"/>
    <w:rsid w:val="00D33284"/>
    <w:rsid w:val="00D347F8"/>
    <w:rsid w:val="00D4032D"/>
    <w:rsid w:val="00D446A0"/>
    <w:rsid w:val="00D51FD1"/>
    <w:rsid w:val="00D6005B"/>
    <w:rsid w:val="00D641C1"/>
    <w:rsid w:val="00D80617"/>
    <w:rsid w:val="00D83C9A"/>
    <w:rsid w:val="00D95E1B"/>
    <w:rsid w:val="00DB2078"/>
    <w:rsid w:val="00DB747B"/>
    <w:rsid w:val="00DC172C"/>
    <w:rsid w:val="00DD17CE"/>
    <w:rsid w:val="00DD19DB"/>
    <w:rsid w:val="00DD70F4"/>
    <w:rsid w:val="00DE5A38"/>
    <w:rsid w:val="00DF393B"/>
    <w:rsid w:val="00E06026"/>
    <w:rsid w:val="00E17F80"/>
    <w:rsid w:val="00E22186"/>
    <w:rsid w:val="00E234BA"/>
    <w:rsid w:val="00E26BB3"/>
    <w:rsid w:val="00E30499"/>
    <w:rsid w:val="00E33F1E"/>
    <w:rsid w:val="00E3707C"/>
    <w:rsid w:val="00E41471"/>
    <w:rsid w:val="00E4598C"/>
    <w:rsid w:val="00E5194E"/>
    <w:rsid w:val="00E571F4"/>
    <w:rsid w:val="00E65904"/>
    <w:rsid w:val="00E71E30"/>
    <w:rsid w:val="00E7414E"/>
    <w:rsid w:val="00E7466F"/>
    <w:rsid w:val="00E822C7"/>
    <w:rsid w:val="00E851E7"/>
    <w:rsid w:val="00EA4E8C"/>
    <w:rsid w:val="00EA586F"/>
    <w:rsid w:val="00EC140C"/>
    <w:rsid w:val="00EC2D03"/>
    <w:rsid w:val="00F0277A"/>
    <w:rsid w:val="00F039F9"/>
    <w:rsid w:val="00F154B3"/>
    <w:rsid w:val="00F15938"/>
    <w:rsid w:val="00F20D4E"/>
    <w:rsid w:val="00F2172A"/>
    <w:rsid w:val="00F3403A"/>
    <w:rsid w:val="00F34937"/>
    <w:rsid w:val="00F42815"/>
    <w:rsid w:val="00F5056B"/>
    <w:rsid w:val="00F518E1"/>
    <w:rsid w:val="00F6386A"/>
    <w:rsid w:val="00F71D55"/>
    <w:rsid w:val="00F83665"/>
    <w:rsid w:val="00F85E61"/>
    <w:rsid w:val="00FA0085"/>
    <w:rsid w:val="00FA3DD3"/>
    <w:rsid w:val="00FB1C58"/>
    <w:rsid w:val="00FB2FB0"/>
    <w:rsid w:val="00FB411B"/>
    <w:rsid w:val="00FB45C7"/>
    <w:rsid w:val="00FB4F15"/>
    <w:rsid w:val="00FC6619"/>
    <w:rsid w:val="00FC696D"/>
    <w:rsid w:val="00FD4AF4"/>
    <w:rsid w:val="00FF1C76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0D81A"/>
  <w15:docId w15:val="{3CDDF3C7-4B63-40E7-B82B-E80540CC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5A6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1F0556"/>
    <w:pPr>
      <w:keepNext/>
      <w:jc w:val="center"/>
      <w:outlineLvl w:val="0"/>
    </w:pPr>
    <w:rPr>
      <w:rFonts w:ascii="Arial" w:hAnsi="Arial"/>
      <w:b/>
      <w:color w:val="FF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rsid w:val="00A31184"/>
    <w:rPr>
      <w:rFonts w:ascii="Tahoma" w:hAnsi="Tahoma"/>
      <w:b/>
      <w:strike w:val="0"/>
      <w:dstrike w:val="0"/>
      <w:color w:val="FFFFFF"/>
      <w:sz w:val="24"/>
      <w:u w:val="none"/>
      <w:effect w:val="none"/>
    </w:rPr>
  </w:style>
  <w:style w:type="character" w:styleId="Hipervnculo">
    <w:name w:val="Hyperlink"/>
    <w:rsid w:val="00A31184"/>
    <w:rPr>
      <w:rFonts w:ascii="Tahoma" w:hAnsi="Tahoma"/>
      <w:b/>
      <w:color w:val="FFFFFF"/>
      <w:sz w:val="24"/>
    </w:rPr>
  </w:style>
  <w:style w:type="paragraph" w:styleId="Encabezado">
    <w:name w:val="header"/>
    <w:basedOn w:val="Normal"/>
    <w:rsid w:val="005951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951E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446E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2809DF"/>
  </w:style>
  <w:style w:type="table" w:styleId="Tablaconcuadrcula">
    <w:name w:val="Table Grid"/>
    <w:basedOn w:val="Tablanormal"/>
    <w:rsid w:val="00F8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666EAB"/>
    <w:rPr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BB24A4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B52C6-81DD-4842-A4F6-BC9CDC7A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OSerra</dc:creator>
  <cp:lastModifiedBy>clementearcas</cp:lastModifiedBy>
  <cp:revision>6</cp:revision>
  <cp:lastPrinted>2015-11-04T18:58:00Z</cp:lastPrinted>
  <dcterms:created xsi:type="dcterms:W3CDTF">2022-04-23T17:05:00Z</dcterms:created>
  <dcterms:modified xsi:type="dcterms:W3CDTF">2022-05-02T10:42:00Z</dcterms:modified>
</cp:coreProperties>
</file>